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95E" w:rsidRDefault="007A7253" w:rsidP="00D6595E">
      <w:pPr>
        <w:ind w:left="5558"/>
        <w:rPr>
          <w:rFonts w:ascii="Futura Book" w:hAnsi="Futura Book"/>
          <w:b/>
          <w:sz w:val="15"/>
          <w:szCs w:val="15"/>
        </w:rPr>
      </w:pPr>
      <w:r>
        <w:rPr>
          <w:rFonts w:ascii="Futura Book" w:hAnsi="Futura Book"/>
          <w:b/>
          <w:noProof/>
          <w:sz w:val="15"/>
          <w:szCs w:val="15"/>
        </w:rPr>
        <w:pict w14:anchorId="033EA617">
          <v:shapetype id="_x0000_t202" coordsize="21600,21600" o:spt="202" path="m,l,21600r21600,l21600,xe">
            <v:stroke joinstyle="miter"/>
            <v:path gradientshapeok="t" o:connecttype="rect"/>
          </v:shapetype>
          <v:shape id="_x0000_s1027" type="#_x0000_t202" style="position:absolute;left:0;text-align:left;margin-left:-29.9pt;margin-top:4.95pt;width:263.9pt;height:46.5pt;z-index:251657728">
            <v:textbox>
              <w:txbxContent>
                <w:p w:rsidR="00395E45" w:rsidRPr="00487E84" w:rsidRDefault="00395E45" w:rsidP="00BC56C8">
                  <w:pPr>
                    <w:rPr>
                      <w:rFonts w:ascii="Futura Book" w:hAnsi="Futura Book"/>
                      <w:i/>
                      <w:sz w:val="15"/>
                      <w:szCs w:val="15"/>
                    </w:rPr>
                  </w:pPr>
                  <w:r w:rsidRPr="00487E84">
                    <w:rPr>
                      <w:rFonts w:ascii="Futura Book" w:hAnsi="Futura Book"/>
                      <w:i/>
                      <w:sz w:val="15"/>
                      <w:szCs w:val="15"/>
                    </w:rPr>
                    <w:t xml:space="preserve">Alle vragen dienen volledig te worden ingevuld voor zover de subsidievereisten op u of uw project van toepassing zijn. </w:t>
                  </w:r>
                </w:p>
              </w:txbxContent>
            </v:textbox>
          </v:shape>
        </w:pict>
      </w:r>
      <w:r w:rsidR="00D6595E" w:rsidRPr="00D6595E">
        <w:rPr>
          <w:rFonts w:ascii="Futura Book" w:hAnsi="Futura Book"/>
          <w:b/>
          <w:sz w:val="15"/>
          <w:szCs w:val="15"/>
        </w:rPr>
        <w:t xml:space="preserve">Wat betreft het aanvragen van een kostenvergoeding ten behoeve van het opruimen van in </w:t>
      </w:r>
      <w:r w:rsidR="00D6595E" w:rsidRPr="007A6D5D">
        <w:rPr>
          <w:rFonts w:ascii="Futura Book" w:hAnsi="Futura Book"/>
          <w:b/>
          <w:sz w:val="15"/>
          <w:szCs w:val="15"/>
          <w:u w:val="single"/>
        </w:rPr>
        <w:t>2018</w:t>
      </w:r>
      <w:r w:rsidR="00D6595E" w:rsidRPr="00D6595E">
        <w:rPr>
          <w:rFonts w:ascii="Futura Book" w:hAnsi="Futura Book"/>
          <w:b/>
          <w:sz w:val="15"/>
          <w:szCs w:val="15"/>
        </w:rPr>
        <w:t xml:space="preserve"> </w:t>
      </w:r>
      <w:bookmarkStart w:id="0" w:name="_GoBack"/>
      <w:bookmarkEnd w:id="0"/>
      <w:r w:rsidR="00D6595E" w:rsidRPr="00D6595E">
        <w:rPr>
          <w:rFonts w:ascii="Futura Book" w:hAnsi="Futura Book"/>
          <w:b/>
          <w:sz w:val="15"/>
          <w:szCs w:val="15"/>
        </w:rPr>
        <w:t>aangetroffen drugsafval, is de provincie Utrecht in 2019 het loket om een subsidie in de opruimkosten over 2018 aan te vragen. Stuur daarom het ingevulde formulier met bijlagen naar:</w:t>
      </w:r>
    </w:p>
    <w:p w:rsidR="00D6595E" w:rsidRPr="00D6595E" w:rsidRDefault="00D6595E" w:rsidP="00D6595E">
      <w:pPr>
        <w:ind w:left="5558"/>
        <w:rPr>
          <w:rFonts w:ascii="Futura Book" w:hAnsi="Futura Book"/>
          <w:b/>
          <w:sz w:val="15"/>
          <w:szCs w:val="15"/>
        </w:rPr>
      </w:pPr>
    </w:p>
    <w:p w:rsidR="00D6595E" w:rsidRPr="00D6595E" w:rsidRDefault="00D6595E" w:rsidP="00D6595E">
      <w:pPr>
        <w:ind w:left="5558"/>
        <w:rPr>
          <w:rFonts w:ascii="Futura Book" w:hAnsi="Futura Book"/>
          <w:b/>
          <w:sz w:val="15"/>
          <w:szCs w:val="15"/>
        </w:rPr>
      </w:pPr>
      <w:r w:rsidRPr="00D6595E">
        <w:rPr>
          <w:rFonts w:ascii="Futura Book" w:hAnsi="Futura Book"/>
          <w:b/>
          <w:sz w:val="15"/>
          <w:szCs w:val="15"/>
        </w:rPr>
        <w:t>Provincie Utrecht</w:t>
      </w:r>
    </w:p>
    <w:p w:rsidR="00D6595E" w:rsidRPr="00D6595E" w:rsidRDefault="00D6595E" w:rsidP="00D6595E">
      <w:pPr>
        <w:ind w:left="5558"/>
        <w:rPr>
          <w:rFonts w:ascii="Futura Book" w:hAnsi="Futura Book"/>
          <w:b/>
          <w:sz w:val="15"/>
          <w:szCs w:val="15"/>
        </w:rPr>
      </w:pPr>
      <w:r w:rsidRPr="00D6595E">
        <w:rPr>
          <w:rFonts w:ascii="Futura Book" w:hAnsi="Futura Book"/>
          <w:b/>
          <w:sz w:val="15"/>
          <w:szCs w:val="15"/>
        </w:rPr>
        <w:t>Domein Leefomgeving</w:t>
      </w:r>
    </w:p>
    <w:p w:rsidR="00D6595E" w:rsidRPr="00D6595E" w:rsidRDefault="00D6595E" w:rsidP="00D6595E">
      <w:pPr>
        <w:ind w:left="5558"/>
        <w:rPr>
          <w:rFonts w:ascii="Futura Book" w:hAnsi="Futura Book"/>
          <w:b/>
          <w:sz w:val="15"/>
          <w:szCs w:val="15"/>
        </w:rPr>
      </w:pPr>
      <w:r w:rsidRPr="00D6595E">
        <w:rPr>
          <w:rFonts w:ascii="Futura Book" w:hAnsi="Futura Book"/>
          <w:b/>
          <w:sz w:val="15"/>
          <w:szCs w:val="15"/>
        </w:rPr>
        <w:t>t.a.v. mr. M.J.C. Schouten</w:t>
      </w:r>
    </w:p>
    <w:p w:rsidR="00D6595E" w:rsidRPr="00D6595E" w:rsidRDefault="00D6595E" w:rsidP="00D6595E">
      <w:pPr>
        <w:ind w:left="5558"/>
        <w:rPr>
          <w:rFonts w:ascii="Futura Book" w:hAnsi="Futura Book"/>
          <w:b/>
          <w:sz w:val="15"/>
          <w:szCs w:val="15"/>
        </w:rPr>
      </w:pPr>
      <w:r w:rsidRPr="00D6595E">
        <w:rPr>
          <w:rFonts w:ascii="Futura Book" w:hAnsi="Futura Book"/>
          <w:b/>
          <w:sz w:val="15"/>
          <w:szCs w:val="15"/>
        </w:rPr>
        <w:t>Postbus 80300</w:t>
      </w:r>
    </w:p>
    <w:p w:rsidR="004C64B9" w:rsidRPr="00D6595E" w:rsidRDefault="00D6595E" w:rsidP="00D6595E">
      <w:pPr>
        <w:ind w:left="5558"/>
        <w:rPr>
          <w:rFonts w:ascii="Futura Book" w:hAnsi="Futura Book"/>
          <w:b/>
          <w:sz w:val="15"/>
          <w:szCs w:val="15"/>
        </w:rPr>
      </w:pPr>
      <w:r w:rsidRPr="00D6595E">
        <w:rPr>
          <w:rFonts w:ascii="Futura Book" w:hAnsi="Futura Book"/>
          <w:b/>
          <w:sz w:val="15"/>
          <w:szCs w:val="15"/>
        </w:rPr>
        <w:t>3508 TH  Utrecht</w:t>
      </w:r>
    </w:p>
    <w:tbl>
      <w:tblPr>
        <w:tblpPr w:leftFromText="141" w:rightFromText="141" w:vertAnchor="text" w:horzAnchor="page" w:tblpX="411" w:tblpY="1062"/>
        <w:tblOverlap w:val="never"/>
        <w:tblW w:w="1090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Look w:val="01E0" w:firstRow="1" w:lastRow="1" w:firstColumn="1" w:lastColumn="1" w:noHBand="0" w:noVBand="0"/>
      </w:tblPr>
      <w:tblGrid>
        <w:gridCol w:w="2772"/>
        <w:gridCol w:w="41"/>
        <w:gridCol w:w="621"/>
        <w:gridCol w:w="1845"/>
        <w:gridCol w:w="1606"/>
        <w:gridCol w:w="197"/>
        <w:gridCol w:w="72"/>
        <w:gridCol w:w="547"/>
        <w:gridCol w:w="3207"/>
      </w:tblGrid>
      <w:tr w:rsidR="008A08E7" w:rsidRPr="00487E84">
        <w:trPr>
          <w:trHeight w:val="293"/>
        </w:trPr>
        <w:tc>
          <w:tcPr>
            <w:tcW w:w="10908" w:type="dxa"/>
            <w:gridSpan w:val="9"/>
            <w:tcBorders>
              <w:top w:val="single" w:sz="4" w:space="0" w:color="auto"/>
              <w:bottom w:val="single" w:sz="4" w:space="0" w:color="auto"/>
            </w:tcBorders>
            <w:shd w:val="pct10" w:color="auto" w:fill="auto"/>
            <w:vAlign w:val="center"/>
          </w:tcPr>
          <w:p w:rsidR="008A08E7" w:rsidRPr="00487E84" w:rsidRDefault="008A08E7" w:rsidP="008A08E7">
            <w:pPr>
              <w:rPr>
                <w:rFonts w:ascii="Futura Book" w:hAnsi="Futura Book"/>
                <w:b/>
                <w:sz w:val="15"/>
                <w:szCs w:val="15"/>
              </w:rPr>
            </w:pPr>
            <w:r w:rsidRPr="00487E84">
              <w:rPr>
                <w:rFonts w:ascii="Futura Book" w:hAnsi="Futura Book"/>
                <w:b/>
                <w:sz w:val="15"/>
                <w:szCs w:val="15"/>
              </w:rPr>
              <w:t>A. SUBSIDIEAANVRAGER</w:t>
            </w:r>
          </w:p>
        </w:tc>
      </w:tr>
      <w:tr w:rsidR="008A08E7" w:rsidRPr="00487E84">
        <w:trPr>
          <w:trHeight w:val="302"/>
        </w:trPr>
        <w:tc>
          <w:tcPr>
            <w:tcW w:w="10908" w:type="dxa"/>
            <w:gridSpan w:val="9"/>
            <w:tcBorders>
              <w:top w:val="single" w:sz="4" w:space="0" w:color="auto"/>
              <w:bottom w:val="single" w:sz="4" w:space="0" w:color="808080"/>
            </w:tcBorders>
            <w:shd w:val="pct10" w:color="auto" w:fill="auto"/>
            <w:vAlign w:val="center"/>
          </w:tcPr>
          <w:p w:rsidR="008A08E7" w:rsidRPr="00487E84" w:rsidRDefault="008A08E7" w:rsidP="008A08E7">
            <w:pPr>
              <w:rPr>
                <w:rFonts w:ascii="Futura Book" w:hAnsi="Futura Book"/>
                <w:b/>
                <w:sz w:val="15"/>
                <w:szCs w:val="15"/>
              </w:rPr>
            </w:pPr>
            <w:r w:rsidRPr="00487E84">
              <w:rPr>
                <w:rFonts w:ascii="Futura Book" w:hAnsi="Futura Book"/>
                <w:b/>
                <w:sz w:val="15"/>
                <w:szCs w:val="15"/>
              </w:rPr>
              <w:t>A1. Natuurlijk of rechtspersoon</w:t>
            </w:r>
          </w:p>
        </w:tc>
      </w:tr>
      <w:tr w:rsidR="008A08E7" w:rsidRPr="00487E84">
        <w:trPr>
          <w:trHeight w:val="240"/>
        </w:trPr>
        <w:tc>
          <w:tcPr>
            <w:tcW w:w="2813" w:type="dxa"/>
            <w:gridSpan w:val="2"/>
            <w:vMerge w:val="restart"/>
            <w:tcBorders>
              <w:top w:val="single" w:sz="4" w:space="0" w:color="808080"/>
              <w:bottom w:val="single" w:sz="4" w:space="0" w:color="808080"/>
              <w:right w:val="single" w:sz="4" w:space="0" w:color="808080"/>
            </w:tcBorders>
            <w:shd w:val="pct5" w:color="auto" w:fill="auto"/>
          </w:tcPr>
          <w:p w:rsidR="008A08E7" w:rsidRPr="00487E84" w:rsidRDefault="008A08E7" w:rsidP="008A08E7">
            <w:pPr>
              <w:rPr>
                <w:rFonts w:ascii="Futura Book" w:hAnsi="Futura Book"/>
                <w:sz w:val="15"/>
                <w:szCs w:val="15"/>
              </w:rPr>
            </w:pPr>
          </w:p>
          <w:p w:rsidR="008A08E7" w:rsidRPr="00487E84" w:rsidRDefault="008A08E7" w:rsidP="008A08E7">
            <w:pPr>
              <w:rPr>
                <w:rFonts w:ascii="Futura Book" w:eastAsia="Times New Roman" w:hAnsi="Futura Book" w:cs="Arial"/>
                <w:i/>
                <w:sz w:val="15"/>
                <w:szCs w:val="15"/>
                <w:lang w:eastAsia="ja-JP"/>
              </w:rPr>
            </w:pPr>
            <w:r w:rsidRPr="00487E84">
              <w:rPr>
                <w:rFonts w:ascii="Futura Book" w:hAnsi="Futura Book"/>
                <w:i/>
                <w:sz w:val="15"/>
                <w:szCs w:val="15"/>
              </w:rPr>
              <w:t>Kies é</w:t>
            </w:r>
            <w:r w:rsidRPr="00487E84">
              <w:rPr>
                <w:rFonts w:ascii="Futura Book" w:eastAsia="Times New Roman" w:hAnsi="Futura Book" w:cs="Arial"/>
                <w:i/>
                <w:sz w:val="15"/>
                <w:szCs w:val="15"/>
                <w:lang w:eastAsia="ja-JP"/>
              </w:rPr>
              <w:t>én van de aangegeven mogelijkheden</w:t>
            </w:r>
          </w:p>
        </w:tc>
        <w:tc>
          <w:tcPr>
            <w:tcW w:w="621"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cs="Arial"/>
                <w:sz w:val="15"/>
                <w:szCs w:val="15"/>
              </w:rPr>
              <w:fldChar w:fldCharType="begin">
                <w:ffData>
                  <w:name w:val="Selectievakje2"/>
                  <w:enabled/>
                  <w:calcOnExit w:val="0"/>
                  <w:checkBox>
                    <w:sizeAuto/>
                    <w:default w:val="0"/>
                  </w:checkBox>
                </w:ffData>
              </w:fldChar>
            </w:r>
            <w:bookmarkStart w:id="1" w:name="Selectievakje2"/>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bookmarkEnd w:id="1"/>
          </w:p>
        </w:tc>
        <w:tc>
          <w:tcPr>
            <w:tcW w:w="7474" w:type="dxa"/>
            <w:gridSpan w:val="6"/>
            <w:tcBorders>
              <w:top w:val="single" w:sz="4" w:space="0" w:color="808080"/>
              <w:left w:val="single" w:sz="4" w:space="0" w:color="808080"/>
              <w:bottom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t xml:space="preserve">Natuurlijk persoon/particulier </w:t>
            </w:r>
          </w:p>
        </w:tc>
      </w:tr>
      <w:tr w:rsidR="008A08E7" w:rsidRPr="00487E84">
        <w:trPr>
          <w:trHeight w:val="301"/>
        </w:trPr>
        <w:tc>
          <w:tcPr>
            <w:tcW w:w="2813" w:type="dxa"/>
            <w:gridSpan w:val="2"/>
            <w:vMerge/>
            <w:tcBorders>
              <w:top w:val="single" w:sz="4" w:space="0" w:color="808080"/>
              <w:bottom w:val="single" w:sz="4" w:space="0" w:color="808080"/>
              <w:right w:val="single" w:sz="4" w:space="0" w:color="808080"/>
            </w:tcBorders>
            <w:shd w:val="pct5" w:color="auto" w:fill="auto"/>
          </w:tcPr>
          <w:p w:rsidR="008A08E7" w:rsidRPr="00487E84" w:rsidRDefault="008A08E7" w:rsidP="008A08E7">
            <w:pPr>
              <w:jc w:val="center"/>
              <w:rPr>
                <w:rFonts w:ascii="Futura Book" w:hAnsi="Futura Book" w:cs="Arial"/>
                <w:sz w:val="15"/>
                <w:szCs w:val="15"/>
              </w:rPr>
            </w:pPr>
          </w:p>
        </w:tc>
        <w:tc>
          <w:tcPr>
            <w:tcW w:w="621"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08E7" w:rsidRPr="00487E84" w:rsidRDefault="008A08E7" w:rsidP="008A08E7">
            <w:pPr>
              <w:rPr>
                <w:rFonts w:ascii="Futura Book" w:hAnsi="Futura Book" w:cs="Arial"/>
                <w:sz w:val="15"/>
                <w:szCs w:val="15"/>
              </w:rPr>
            </w:pPr>
          </w:p>
        </w:tc>
        <w:tc>
          <w:tcPr>
            <w:tcW w:w="7474" w:type="dxa"/>
            <w:gridSpan w:val="6"/>
            <w:tcBorders>
              <w:top w:val="single" w:sz="4" w:space="0" w:color="808080"/>
              <w:left w:val="single" w:sz="4" w:space="0" w:color="808080"/>
              <w:bottom w:val="single" w:sz="4" w:space="0" w:color="808080"/>
            </w:tcBorders>
            <w:shd w:val="clear" w:color="auto" w:fill="auto"/>
            <w:vAlign w:val="center"/>
          </w:tcPr>
          <w:p w:rsidR="008A08E7" w:rsidRPr="00487E84" w:rsidRDefault="008A08E7" w:rsidP="008A08E7">
            <w:pPr>
              <w:rPr>
                <w:rFonts w:ascii="Futura Book" w:hAnsi="Futura Book"/>
                <w:i/>
                <w:sz w:val="15"/>
                <w:szCs w:val="15"/>
              </w:rPr>
            </w:pPr>
            <w:r w:rsidRPr="00487E84">
              <w:rPr>
                <w:rFonts w:ascii="Futura Book" w:hAnsi="Futura Book"/>
                <w:i/>
                <w:sz w:val="15"/>
                <w:szCs w:val="15"/>
              </w:rPr>
              <w:t>Ga verder bij rubriek A2, Particulier</w:t>
            </w:r>
          </w:p>
        </w:tc>
      </w:tr>
      <w:tr w:rsidR="008A08E7" w:rsidRPr="00487E84">
        <w:trPr>
          <w:trHeight w:val="240"/>
        </w:trPr>
        <w:tc>
          <w:tcPr>
            <w:tcW w:w="2813" w:type="dxa"/>
            <w:gridSpan w:val="2"/>
            <w:vMerge/>
            <w:tcBorders>
              <w:top w:val="single" w:sz="4" w:space="0" w:color="808080"/>
              <w:bottom w:val="single" w:sz="4" w:space="0" w:color="808080"/>
              <w:right w:val="single" w:sz="4" w:space="0" w:color="808080"/>
            </w:tcBorders>
            <w:shd w:val="pct5" w:color="auto" w:fill="auto"/>
          </w:tcPr>
          <w:p w:rsidR="008A08E7" w:rsidRPr="00487E84" w:rsidRDefault="008A08E7" w:rsidP="008A08E7">
            <w:pPr>
              <w:jc w:val="center"/>
              <w:rPr>
                <w:rFonts w:ascii="Futura Book" w:hAnsi="Futura Book" w:cs="Arial"/>
                <w:sz w:val="15"/>
                <w:szCs w:val="15"/>
              </w:rPr>
            </w:pPr>
          </w:p>
        </w:tc>
        <w:tc>
          <w:tcPr>
            <w:tcW w:w="621"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cs="Arial"/>
                <w:sz w:val="15"/>
                <w:szCs w:val="15"/>
              </w:rPr>
              <w:fldChar w:fldCharType="begin">
                <w:ffData>
                  <w:name w:val=""/>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p>
        </w:tc>
        <w:tc>
          <w:tcPr>
            <w:tcW w:w="7474" w:type="dxa"/>
            <w:gridSpan w:val="6"/>
            <w:tcBorders>
              <w:top w:val="single" w:sz="4" w:space="0" w:color="808080"/>
              <w:left w:val="single" w:sz="4" w:space="0" w:color="808080"/>
              <w:bottom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t>Rechtspersoon</w:t>
            </w:r>
          </w:p>
        </w:tc>
      </w:tr>
      <w:tr w:rsidR="008A08E7" w:rsidRPr="00487E84">
        <w:trPr>
          <w:trHeight w:val="240"/>
        </w:trPr>
        <w:tc>
          <w:tcPr>
            <w:tcW w:w="2813" w:type="dxa"/>
            <w:gridSpan w:val="2"/>
            <w:vMerge/>
            <w:tcBorders>
              <w:top w:val="single" w:sz="4" w:space="0" w:color="808080"/>
              <w:bottom w:val="single" w:sz="4" w:space="0" w:color="808080"/>
              <w:right w:val="single" w:sz="4" w:space="0" w:color="808080"/>
            </w:tcBorders>
            <w:shd w:val="pct5" w:color="auto" w:fill="auto"/>
          </w:tcPr>
          <w:p w:rsidR="008A08E7" w:rsidRPr="00487E84" w:rsidRDefault="008A08E7" w:rsidP="008A08E7">
            <w:pPr>
              <w:jc w:val="center"/>
              <w:rPr>
                <w:rFonts w:ascii="Futura Book" w:hAnsi="Futura Book" w:cs="Arial"/>
                <w:sz w:val="15"/>
                <w:szCs w:val="15"/>
              </w:rPr>
            </w:pPr>
          </w:p>
        </w:tc>
        <w:tc>
          <w:tcPr>
            <w:tcW w:w="621"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08E7" w:rsidRPr="00487E84" w:rsidRDefault="008A08E7" w:rsidP="008A08E7">
            <w:pPr>
              <w:rPr>
                <w:rFonts w:ascii="Futura Book" w:hAnsi="Futura Book" w:cs="Arial"/>
                <w:sz w:val="15"/>
                <w:szCs w:val="15"/>
              </w:rPr>
            </w:pPr>
          </w:p>
        </w:tc>
        <w:tc>
          <w:tcPr>
            <w:tcW w:w="7474" w:type="dxa"/>
            <w:gridSpan w:val="6"/>
            <w:tcBorders>
              <w:top w:val="single" w:sz="4" w:space="0" w:color="808080"/>
              <w:left w:val="single" w:sz="4" w:space="0" w:color="808080"/>
              <w:bottom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i/>
                <w:sz w:val="15"/>
                <w:szCs w:val="15"/>
              </w:rPr>
              <w:t>Ga verder bij rubriek A3, Rechtspersoon</w:t>
            </w:r>
          </w:p>
        </w:tc>
      </w:tr>
      <w:tr w:rsidR="008A08E7" w:rsidRPr="00487E84">
        <w:trPr>
          <w:trHeight w:val="301"/>
        </w:trPr>
        <w:tc>
          <w:tcPr>
            <w:tcW w:w="10908" w:type="dxa"/>
            <w:gridSpan w:val="9"/>
            <w:tcBorders>
              <w:top w:val="single" w:sz="4" w:space="0" w:color="808080"/>
              <w:bottom w:val="single" w:sz="4" w:space="0" w:color="808080"/>
            </w:tcBorders>
            <w:shd w:val="pct10" w:color="auto" w:fill="auto"/>
            <w:vAlign w:val="center"/>
          </w:tcPr>
          <w:p w:rsidR="008A08E7" w:rsidRPr="00487E84" w:rsidRDefault="008A08E7" w:rsidP="008A08E7">
            <w:pPr>
              <w:rPr>
                <w:rFonts w:ascii="Futura Book" w:hAnsi="Futura Book"/>
                <w:b/>
                <w:sz w:val="15"/>
                <w:szCs w:val="15"/>
              </w:rPr>
            </w:pPr>
            <w:r w:rsidRPr="00487E84">
              <w:rPr>
                <w:rFonts w:ascii="Futura Book" w:hAnsi="Futura Book"/>
                <w:b/>
                <w:sz w:val="15"/>
                <w:szCs w:val="15"/>
              </w:rPr>
              <w:t xml:space="preserve">A2. Particulier </w:t>
            </w:r>
            <w:r w:rsidRPr="00487E84">
              <w:rPr>
                <w:rFonts w:ascii="Futura Book" w:hAnsi="Futura Book"/>
                <w:sz w:val="15"/>
                <w:szCs w:val="15"/>
              </w:rPr>
              <w:t>(en penvoerder)</w:t>
            </w:r>
          </w:p>
        </w:tc>
      </w:tr>
      <w:tr w:rsidR="008A08E7" w:rsidRPr="00487E84">
        <w:trPr>
          <w:trHeight w:val="301"/>
        </w:trPr>
        <w:tc>
          <w:tcPr>
            <w:tcW w:w="2772"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8A08E7">
            <w:pPr>
              <w:jc w:val="right"/>
              <w:rPr>
                <w:rFonts w:ascii="Futura Book" w:hAnsi="Futura Book"/>
                <w:sz w:val="15"/>
                <w:szCs w:val="15"/>
              </w:rPr>
            </w:pPr>
            <w:r w:rsidRPr="00487E84">
              <w:rPr>
                <w:rFonts w:ascii="Futura Book" w:hAnsi="Futura Book"/>
                <w:sz w:val="15"/>
                <w:szCs w:val="15"/>
              </w:rPr>
              <w:t>Burgerservice nummer (BSN):</w:t>
            </w:r>
          </w:p>
        </w:tc>
        <w:tc>
          <w:tcPr>
            <w:tcW w:w="8136" w:type="dxa"/>
            <w:gridSpan w:val="8"/>
            <w:tcBorders>
              <w:top w:val="single" w:sz="4" w:space="0" w:color="808080"/>
              <w:left w:val="single" w:sz="4" w:space="0" w:color="808080"/>
              <w:bottom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fldChar w:fldCharType="begin">
                <w:ffData>
                  <w:name w:val="Text20"/>
                  <w:enabled/>
                  <w:calcOnExit w:val="0"/>
                  <w:textInput/>
                </w:ffData>
              </w:fldChar>
            </w:r>
            <w:bookmarkStart w:id="2" w:name="Text20"/>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bookmarkEnd w:id="2"/>
          </w:p>
        </w:tc>
      </w:tr>
      <w:tr w:rsidR="008A08E7" w:rsidRPr="00487E84">
        <w:trPr>
          <w:trHeight w:val="301"/>
        </w:trPr>
        <w:tc>
          <w:tcPr>
            <w:tcW w:w="2772"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8A08E7">
            <w:pPr>
              <w:jc w:val="right"/>
              <w:rPr>
                <w:rFonts w:ascii="Futura Book" w:hAnsi="Futura Book"/>
                <w:sz w:val="15"/>
                <w:szCs w:val="15"/>
              </w:rPr>
            </w:pPr>
            <w:r w:rsidRPr="00487E84">
              <w:rPr>
                <w:rFonts w:ascii="Futura Book" w:hAnsi="Futura Book"/>
                <w:sz w:val="15"/>
                <w:szCs w:val="15"/>
              </w:rPr>
              <w:t>Naam en voorletters:</w:t>
            </w:r>
          </w:p>
        </w:tc>
        <w:tc>
          <w:tcPr>
            <w:tcW w:w="4929"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8A08E7" w:rsidRPr="00487E84" w:rsidRDefault="008A08E7" w:rsidP="008A08E7">
            <w:pPr>
              <w:rPr>
                <w:rFonts w:ascii="Futura Book" w:hAnsi="Futura Book" w:cs="Arial"/>
                <w:sz w:val="15"/>
                <w:szCs w:val="15"/>
              </w:rPr>
            </w:pP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dhr. </w:t>
            </w: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mevr. </w:t>
            </w:r>
            <w:r w:rsidRPr="00487E84">
              <w:rPr>
                <w:rFonts w:ascii="Futura Book" w:hAnsi="Futura Book"/>
                <w:sz w:val="15"/>
                <w:szCs w:val="15"/>
              </w:rPr>
              <w:fldChar w:fldCharType="begin">
                <w:ffData>
                  <w:name w:val="Text29"/>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3207" w:type="dxa"/>
            <w:tcBorders>
              <w:top w:val="single" w:sz="4" w:space="0" w:color="808080"/>
              <w:left w:val="single" w:sz="4" w:space="0" w:color="808080"/>
              <w:bottom w:val="single" w:sz="4" w:space="0" w:color="808080"/>
            </w:tcBorders>
            <w:shd w:val="clear" w:color="auto" w:fill="auto"/>
            <w:vAlign w:val="center"/>
          </w:tcPr>
          <w:p w:rsidR="008A08E7" w:rsidRPr="00487E84" w:rsidRDefault="008A08E7" w:rsidP="008A08E7">
            <w:pPr>
              <w:rPr>
                <w:rFonts w:ascii="Futura Book" w:hAnsi="Futura Book" w:cs="Arial"/>
                <w:sz w:val="15"/>
                <w:szCs w:val="15"/>
              </w:rPr>
            </w:pPr>
            <w:r w:rsidRPr="00487E84">
              <w:rPr>
                <w:rFonts w:ascii="Futura Book" w:hAnsi="Futura Book"/>
                <w:sz w:val="15"/>
                <w:szCs w:val="15"/>
              </w:rPr>
              <w:t>Titel (optioneel):</w:t>
            </w: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r w:rsidRPr="00487E84">
              <w:rPr>
                <w:rFonts w:ascii="Futura Book" w:hAnsi="Futura Book"/>
                <w:sz w:val="15"/>
                <w:szCs w:val="15"/>
              </w:rPr>
              <w:t xml:space="preserve"> </w:t>
            </w:r>
          </w:p>
        </w:tc>
      </w:tr>
      <w:tr w:rsidR="008A08E7" w:rsidRPr="00487E84">
        <w:trPr>
          <w:trHeight w:val="301"/>
        </w:trPr>
        <w:tc>
          <w:tcPr>
            <w:tcW w:w="2772"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8A08E7">
            <w:pPr>
              <w:jc w:val="right"/>
              <w:rPr>
                <w:rFonts w:ascii="Futura Book" w:hAnsi="Futura Book"/>
                <w:sz w:val="15"/>
                <w:szCs w:val="15"/>
              </w:rPr>
            </w:pPr>
            <w:r w:rsidRPr="00487E84">
              <w:rPr>
                <w:rFonts w:ascii="Futura Book" w:hAnsi="Futura Book"/>
                <w:sz w:val="15"/>
                <w:szCs w:val="15"/>
              </w:rPr>
              <w:t>Geboortedatum:</w:t>
            </w:r>
          </w:p>
        </w:tc>
        <w:tc>
          <w:tcPr>
            <w:tcW w:w="8136" w:type="dxa"/>
            <w:gridSpan w:val="8"/>
            <w:tcBorders>
              <w:top w:val="single" w:sz="4" w:space="0" w:color="808080"/>
              <w:left w:val="single" w:sz="4" w:space="0" w:color="808080"/>
              <w:bottom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fldChar w:fldCharType="begin">
                <w:ffData>
                  <w:name w:val="Text2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8A08E7" w:rsidRPr="00487E84">
        <w:trPr>
          <w:trHeight w:val="301"/>
        </w:trPr>
        <w:tc>
          <w:tcPr>
            <w:tcW w:w="2772"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8A08E7">
            <w:pPr>
              <w:jc w:val="right"/>
              <w:rPr>
                <w:rFonts w:ascii="Futura Book" w:hAnsi="Futura Book"/>
                <w:sz w:val="15"/>
                <w:szCs w:val="15"/>
              </w:rPr>
            </w:pPr>
            <w:r w:rsidRPr="00487E84">
              <w:rPr>
                <w:rFonts w:ascii="Futura Book" w:hAnsi="Futura Book"/>
                <w:sz w:val="15"/>
                <w:szCs w:val="15"/>
              </w:rPr>
              <w:t>Bezoekadres:</w:t>
            </w:r>
          </w:p>
        </w:tc>
        <w:tc>
          <w:tcPr>
            <w:tcW w:w="250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fldChar w:fldCharType="begin">
                <w:ffData>
                  <w:name w:val="Text22"/>
                  <w:enabled/>
                  <w:calcOnExit w:val="0"/>
                  <w:textInput/>
                </w:ffData>
              </w:fldChar>
            </w:r>
            <w:bookmarkStart w:id="3" w:name="Text22"/>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1875"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t xml:space="preserve">Postcode: </w:t>
            </w: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bookmarkEnd w:id="3"/>
        <w:tc>
          <w:tcPr>
            <w:tcW w:w="3754" w:type="dxa"/>
            <w:gridSpan w:val="2"/>
            <w:tcBorders>
              <w:top w:val="single" w:sz="4" w:space="0" w:color="808080"/>
              <w:left w:val="single" w:sz="4" w:space="0" w:color="808080"/>
              <w:bottom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t xml:space="preserve">Plaats: </w:t>
            </w: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8A08E7" w:rsidRPr="00487E84">
        <w:trPr>
          <w:trHeight w:val="301"/>
        </w:trPr>
        <w:tc>
          <w:tcPr>
            <w:tcW w:w="2772"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8A08E7">
            <w:pPr>
              <w:jc w:val="right"/>
              <w:rPr>
                <w:rFonts w:ascii="Futura Book" w:hAnsi="Futura Book"/>
                <w:sz w:val="15"/>
                <w:szCs w:val="15"/>
              </w:rPr>
            </w:pPr>
            <w:r w:rsidRPr="00487E84">
              <w:rPr>
                <w:rFonts w:ascii="Futura Book" w:hAnsi="Futura Book"/>
                <w:sz w:val="15"/>
                <w:szCs w:val="15"/>
              </w:rPr>
              <w:t>Postadres:</w:t>
            </w:r>
          </w:p>
        </w:tc>
        <w:tc>
          <w:tcPr>
            <w:tcW w:w="250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fldChar w:fldCharType="begin">
                <w:ffData>
                  <w:name w:val="Text2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1875"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t xml:space="preserve">Postcode: </w:t>
            </w: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3754" w:type="dxa"/>
            <w:gridSpan w:val="2"/>
            <w:tcBorders>
              <w:top w:val="single" w:sz="4" w:space="0" w:color="808080"/>
              <w:left w:val="single" w:sz="4" w:space="0" w:color="808080"/>
              <w:bottom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t xml:space="preserve">Plaats: </w:t>
            </w: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8A08E7" w:rsidRPr="00487E84">
        <w:trPr>
          <w:trHeight w:val="301"/>
        </w:trPr>
        <w:tc>
          <w:tcPr>
            <w:tcW w:w="2772"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8A08E7">
            <w:pPr>
              <w:jc w:val="right"/>
              <w:rPr>
                <w:rFonts w:ascii="Futura Book" w:hAnsi="Futura Book" w:cs="Arial"/>
                <w:sz w:val="15"/>
                <w:szCs w:val="15"/>
              </w:rPr>
            </w:pPr>
            <w:r w:rsidRPr="00487E84">
              <w:rPr>
                <w:rFonts w:ascii="Futura Book" w:hAnsi="Futura Book"/>
                <w:sz w:val="15"/>
                <w:szCs w:val="15"/>
              </w:rPr>
              <w:t>Telefoonnummer:</w:t>
            </w:r>
          </w:p>
        </w:tc>
        <w:tc>
          <w:tcPr>
            <w:tcW w:w="8136" w:type="dxa"/>
            <w:gridSpan w:val="8"/>
            <w:tcBorders>
              <w:top w:val="single" w:sz="4" w:space="0" w:color="808080"/>
              <w:left w:val="single" w:sz="4" w:space="0" w:color="808080"/>
              <w:bottom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fldChar w:fldCharType="begin">
                <w:ffData>
                  <w:name w:val="Text23"/>
                  <w:enabled/>
                  <w:calcOnExit w:val="0"/>
                  <w:textInput/>
                </w:ffData>
              </w:fldChar>
            </w:r>
            <w:bookmarkStart w:id="4" w:name="Text23"/>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bookmarkEnd w:id="4"/>
          </w:p>
        </w:tc>
      </w:tr>
      <w:tr w:rsidR="008A08E7" w:rsidRPr="00487E84">
        <w:trPr>
          <w:trHeight w:val="301"/>
        </w:trPr>
        <w:tc>
          <w:tcPr>
            <w:tcW w:w="2772"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8A08E7">
            <w:pPr>
              <w:jc w:val="right"/>
              <w:rPr>
                <w:rFonts w:ascii="Futura Book" w:hAnsi="Futura Book"/>
                <w:sz w:val="15"/>
                <w:szCs w:val="15"/>
              </w:rPr>
            </w:pPr>
            <w:r w:rsidRPr="00487E84">
              <w:rPr>
                <w:rFonts w:ascii="Futura Book" w:hAnsi="Futura Book"/>
                <w:sz w:val="15"/>
                <w:szCs w:val="15"/>
              </w:rPr>
              <w:t>Mobiel nummer:</w:t>
            </w:r>
          </w:p>
        </w:tc>
        <w:tc>
          <w:tcPr>
            <w:tcW w:w="8136" w:type="dxa"/>
            <w:gridSpan w:val="8"/>
            <w:tcBorders>
              <w:top w:val="single" w:sz="4" w:space="0" w:color="808080"/>
              <w:left w:val="single" w:sz="4" w:space="0" w:color="808080"/>
              <w:bottom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fldChar w:fldCharType="begin">
                <w:ffData>
                  <w:name w:val="Text24"/>
                  <w:enabled/>
                  <w:calcOnExit w:val="0"/>
                  <w:textInput/>
                </w:ffData>
              </w:fldChar>
            </w:r>
            <w:bookmarkStart w:id="5" w:name="Text24"/>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bookmarkEnd w:id="5"/>
          </w:p>
        </w:tc>
      </w:tr>
      <w:tr w:rsidR="008A08E7" w:rsidRPr="00487E84">
        <w:trPr>
          <w:trHeight w:val="301"/>
        </w:trPr>
        <w:tc>
          <w:tcPr>
            <w:tcW w:w="2772"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8A08E7">
            <w:pPr>
              <w:jc w:val="right"/>
              <w:rPr>
                <w:rFonts w:ascii="Futura Book" w:hAnsi="Futura Book"/>
                <w:sz w:val="15"/>
                <w:szCs w:val="15"/>
              </w:rPr>
            </w:pPr>
            <w:r w:rsidRPr="00487E84">
              <w:rPr>
                <w:rFonts w:ascii="Futura Book" w:hAnsi="Futura Book"/>
                <w:sz w:val="15"/>
                <w:szCs w:val="15"/>
              </w:rPr>
              <w:t>Faxnummer:</w:t>
            </w:r>
          </w:p>
        </w:tc>
        <w:tc>
          <w:tcPr>
            <w:tcW w:w="8136" w:type="dxa"/>
            <w:gridSpan w:val="8"/>
            <w:tcBorders>
              <w:top w:val="single" w:sz="4" w:space="0" w:color="808080"/>
              <w:left w:val="single" w:sz="4" w:space="0" w:color="808080"/>
              <w:bottom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fldChar w:fldCharType="begin">
                <w:ffData>
                  <w:name w:val="Text25"/>
                  <w:enabled/>
                  <w:calcOnExit w:val="0"/>
                  <w:textInput/>
                </w:ffData>
              </w:fldChar>
            </w:r>
            <w:bookmarkStart w:id="6" w:name="Text25"/>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bookmarkEnd w:id="6"/>
          </w:p>
        </w:tc>
      </w:tr>
      <w:tr w:rsidR="008A08E7" w:rsidRPr="00487E84">
        <w:trPr>
          <w:trHeight w:val="301"/>
        </w:trPr>
        <w:tc>
          <w:tcPr>
            <w:tcW w:w="2772"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8A08E7">
            <w:pPr>
              <w:jc w:val="right"/>
              <w:rPr>
                <w:rFonts w:ascii="Futura Book" w:hAnsi="Futura Book"/>
                <w:sz w:val="15"/>
                <w:szCs w:val="15"/>
              </w:rPr>
            </w:pPr>
            <w:r w:rsidRPr="00487E84">
              <w:rPr>
                <w:rFonts w:ascii="Futura Book" w:hAnsi="Futura Book"/>
                <w:sz w:val="15"/>
                <w:szCs w:val="15"/>
              </w:rPr>
              <w:t>E-mailadres:</w:t>
            </w:r>
          </w:p>
        </w:tc>
        <w:tc>
          <w:tcPr>
            <w:tcW w:w="8136" w:type="dxa"/>
            <w:gridSpan w:val="8"/>
            <w:tcBorders>
              <w:top w:val="single" w:sz="4" w:space="0" w:color="808080"/>
              <w:left w:val="single" w:sz="4" w:space="0" w:color="808080"/>
              <w:bottom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fldChar w:fldCharType="begin">
                <w:ffData>
                  <w:name w:val="Text26"/>
                  <w:enabled/>
                  <w:calcOnExit w:val="0"/>
                  <w:textInput/>
                </w:ffData>
              </w:fldChar>
            </w:r>
            <w:bookmarkStart w:id="7" w:name="Text26"/>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bookmarkEnd w:id="7"/>
          </w:p>
        </w:tc>
      </w:tr>
      <w:tr w:rsidR="008A08E7" w:rsidRPr="00487E84">
        <w:trPr>
          <w:trHeight w:val="301"/>
        </w:trPr>
        <w:tc>
          <w:tcPr>
            <w:tcW w:w="2772"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8A08E7">
            <w:pPr>
              <w:jc w:val="right"/>
              <w:rPr>
                <w:rFonts w:ascii="Futura Book" w:hAnsi="Futura Book"/>
                <w:sz w:val="15"/>
                <w:szCs w:val="15"/>
              </w:rPr>
            </w:pPr>
            <w:r w:rsidRPr="00487E84">
              <w:rPr>
                <w:rFonts w:ascii="Futura Book" w:hAnsi="Futura Book"/>
                <w:sz w:val="15"/>
                <w:szCs w:val="15"/>
              </w:rPr>
              <w:t>Website:</w:t>
            </w:r>
          </w:p>
        </w:tc>
        <w:tc>
          <w:tcPr>
            <w:tcW w:w="8136" w:type="dxa"/>
            <w:gridSpan w:val="8"/>
            <w:tcBorders>
              <w:top w:val="single" w:sz="4" w:space="0" w:color="808080"/>
              <w:left w:val="single" w:sz="4" w:space="0" w:color="808080"/>
              <w:bottom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fldChar w:fldCharType="begin">
                <w:ffData>
                  <w:name w:val="Text27"/>
                  <w:enabled/>
                  <w:calcOnExit w:val="0"/>
                  <w:textInput/>
                </w:ffData>
              </w:fldChar>
            </w:r>
            <w:bookmarkStart w:id="8" w:name="Text27"/>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bookmarkEnd w:id="8"/>
          </w:p>
        </w:tc>
      </w:tr>
      <w:tr w:rsidR="008A08E7" w:rsidRPr="00487E84">
        <w:trPr>
          <w:trHeight w:val="301"/>
        </w:trPr>
        <w:tc>
          <w:tcPr>
            <w:tcW w:w="2772"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8A08E7">
            <w:pPr>
              <w:jc w:val="right"/>
              <w:rPr>
                <w:rFonts w:ascii="Futura Book" w:hAnsi="Futura Book"/>
                <w:sz w:val="15"/>
                <w:szCs w:val="15"/>
              </w:rPr>
            </w:pPr>
            <w:r w:rsidRPr="00487E84">
              <w:rPr>
                <w:rFonts w:ascii="Futura Book" w:hAnsi="Futura Book"/>
                <w:sz w:val="15"/>
                <w:szCs w:val="15"/>
              </w:rPr>
              <w:t>Inschrijvingsnummer Kamer van Koophandel (KvK):</w:t>
            </w:r>
          </w:p>
        </w:tc>
        <w:tc>
          <w:tcPr>
            <w:tcW w:w="4113"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fldChar w:fldCharType="begin">
                <w:ffData>
                  <w:name w:val="Text27"/>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4023" w:type="dxa"/>
            <w:gridSpan w:val="4"/>
            <w:tcBorders>
              <w:top w:val="single" w:sz="4" w:space="0" w:color="808080"/>
              <w:left w:val="single" w:sz="4" w:space="0" w:color="808080"/>
              <w:bottom w:val="single" w:sz="4" w:space="0" w:color="808080"/>
            </w:tcBorders>
            <w:shd w:val="clear" w:color="auto" w:fill="auto"/>
          </w:tcPr>
          <w:p w:rsidR="008A08E7" w:rsidRPr="00487E84" w:rsidRDefault="008A08E7" w:rsidP="008A08E7">
            <w:pPr>
              <w:rPr>
                <w:rFonts w:ascii="Futura Book" w:hAnsi="Futura Book"/>
                <w:sz w:val="15"/>
                <w:szCs w:val="15"/>
              </w:rPr>
            </w:pP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n.v.t.</w:t>
            </w:r>
          </w:p>
        </w:tc>
      </w:tr>
      <w:tr w:rsidR="008A08E7" w:rsidRPr="00487E84">
        <w:trPr>
          <w:trHeight w:val="301"/>
        </w:trPr>
        <w:tc>
          <w:tcPr>
            <w:tcW w:w="2772"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8A08E7">
            <w:pPr>
              <w:jc w:val="right"/>
              <w:rPr>
                <w:rFonts w:ascii="Futura Book" w:hAnsi="Futura Book"/>
                <w:sz w:val="15"/>
                <w:szCs w:val="15"/>
              </w:rPr>
            </w:pPr>
            <w:r w:rsidRPr="00487E84">
              <w:rPr>
                <w:rFonts w:ascii="Futura Book" w:hAnsi="Futura Book"/>
                <w:sz w:val="15"/>
                <w:szCs w:val="15"/>
              </w:rPr>
              <w:t>Rekeningnummer:</w:t>
            </w:r>
          </w:p>
        </w:tc>
        <w:tc>
          <w:tcPr>
            <w:tcW w:w="4113"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t>IBAN-nummer:</w:t>
            </w:r>
            <w:r w:rsidR="00124B3D">
              <w:rPr>
                <w:rFonts w:ascii="Futura Book" w:hAnsi="Futura Book"/>
                <w:sz w:val="15"/>
                <w:szCs w:val="15"/>
              </w:rPr>
              <w:t>*</w:t>
            </w:r>
            <w:r w:rsidRPr="00487E84">
              <w:rPr>
                <w:rFonts w:ascii="Futura Book" w:hAnsi="Futura Book"/>
                <w:sz w:val="15"/>
                <w:szCs w:val="15"/>
              </w:rPr>
              <w:fldChar w:fldCharType="begin">
                <w:ffData>
                  <w:name w:val="Text3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4023" w:type="dxa"/>
            <w:gridSpan w:val="4"/>
            <w:tcBorders>
              <w:top w:val="single" w:sz="4" w:space="0" w:color="808080"/>
              <w:left w:val="single" w:sz="4" w:space="0" w:color="808080"/>
              <w:bottom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t>BIC-code:</w:t>
            </w:r>
            <w:r w:rsidR="00124B3D">
              <w:rPr>
                <w:rFonts w:ascii="Futura Book" w:hAnsi="Futura Book"/>
                <w:sz w:val="15"/>
                <w:szCs w:val="15"/>
              </w:rPr>
              <w:t>*</w:t>
            </w:r>
            <w:r w:rsidRPr="00487E84">
              <w:rPr>
                <w:rFonts w:ascii="Futura Book" w:hAnsi="Futura Book"/>
                <w:sz w:val="15"/>
                <w:szCs w:val="15"/>
              </w:rPr>
              <w:fldChar w:fldCharType="begin">
                <w:ffData>
                  <w:name w:val="Text3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8A08E7" w:rsidRPr="00487E84">
        <w:trPr>
          <w:trHeight w:val="301"/>
        </w:trPr>
        <w:tc>
          <w:tcPr>
            <w:tcW w:w="2772"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8A08E7">
            <w:pPr>
              <w:jc w:val="right"/>
              <w:rPr>
                <w:rFonts w:ascii="Futura Book" w:hAnsi="Futura Book"/>
                <w:sz w:val="15"/>
                <w:szCs w:val="15"/>
              </w:rPr>
            </w:pPr>
            <w:r w:rsidRPr="00487E84">
              <w:rPr>
                <w:rFonts w:ascii="Futura Book" w:hAnsi="Futura Book"/>
                <w:sz w:val="15"/>
                <w:szCs w:val="15"/>
              </w:rPr>
              <w:t>Tenaamstelling rekening:</w:t>
            </w:r>
          </w:p>
        </w:tc>
        <w:tc>
          <w:tcPr>
            <w:tcW w:w="8136" w:type="dxa"/>
            <w:gridSpan w:val="8"/>
            <w:tcBorders>
              <w:top w:val="single" w:sz="4" w:space="0" w:color="808080"/>
              <w:left w:val="single" w:sz="4" w:space="0" w:color="808080"/>
              <w:bottom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fldChar w:fldCharType="begin">
                <w:ffData>
                  <w:name w:val="Text3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8A08E7" w:rsidRPr="00487E84">
        <w:trPr>
          <w:trHeight w:val="317"/>
        </w:trPr>
        <w:tc>
          <w:tcPr>
            <w:tcW w:w="2772" w:type="dxa"/>
            <w:tcBorders>
              <w:top w:val="single" w:sz="4" w:space="0" w:color="808080"/>
              <w:bottom w:val="single" w:sz="4" w:space="0" w:color="808080"/>
              <w:right w:val="single" w:sz="4" w:space="0" w:color="808080"/>
            </w:tcBorders>
            <w:shd w:val="clear" w:color="auto" w:fill="auto"/>
          </w:tcPr>
          <w:p w:rsidR="008A08E7" w:rsidRPr="00487E84" w:rsidRDefault="008A08E7" w:rsidP="008A08E7">
            <w:pPr>
              <w:rPr>
                <w:rFonts w:ascii="Futura Book" w:hAnsi="Futura Book"/>
                <w:szCs w:val="14"/>
              </w:rPr>
            </w:pPr>
            <w:r w:rsidRPr="00487E84">
              <w:rPr>
                <w:rFonts w:ascii="Futura Book" w:hAnsi="Futura Book"/>
                <w:i/>
                <w:szCs w:val="14"/>
              </w:rPr>
              <w:t xml:space="preserve">* Via </w:t>
            </w:r>
            <w:hyperlink r:id="rId7" w:history="1">
              <w:r w:rsidRPr="008A08E7">
                <w:rPr>
                  <w:rStyle w:val="Hyperlink"/>
                  <w:rFonts w:ascii="Futura Book" w:hAnsi="Futura Book"/>
                  <w:i/>
                  <w:szCs w:val="14"/>
                </w:rPr>
                <w:t>ibanbicservice.nl</w:t>
              </w:r>
            </w:hyperlink>
            <w:r w:rsidRPr="00487E84">
              <w:rPr>
                <w:rFonts w:ascii="Futura Book" w:hAnsi="Futura Book"/>
                <w:i/>
                <w:szCs w:val="14"/>
              </w:rPr>
              <w:t xml:space="preserve"> kunt u met uw Nederlandse bankrekeningnummer de juiste BIC-code en het juiste IBAN- nummer opvragen.</w:t>
            </w:r>
          </w:p>
        </w:tc>
        <w:tc>
          <w:tcPr>
            <w:tcW w:w="8136" w:type="dxa"/>
            <w:gridSpan w:val="8"/>
            <w:tcBorders>
              <w:top w:val="single" w:sz="4" w:space="0" w:color="808080"/>
              <w:left w:val="single" w:sz="4" w:space="0" w:color="808080"/>
              <w:bottom w:val="single" w:sz="4" w:space="0" w:color="808080"/>
            </w:tcBorders>
            <w:shd w:val="clear" w:color="auto" w:fill="auto"/>
            <w:vAlign w:val="center"/>
          </w:tcPr>
          <w:p w:rsidR="008A08E7" w:rsidRPr="00487E84" w:rsidRDefault="00F01B3F" w:rsidP="008A08E7">
            <w:pPr>
              <w:rPr>
                <w:rFonts w:ascii="Futura Book" w:hAnsi="Futura Book"/>
                <w:i/>
                <w:sz w:val="15"/>
                <w:szCs w:val="15"/>
              </w:rPr>
            </w:pPr>
            <w:r>
              <w:rPr>
                <w:rFonts w:ascii="Futura Book" w:hAnsi="Futura Book"/>
                <w:i/>
                <w:sz w:val="15"/>
                <w:szCs w:val="15"/>
              </w:rPr>
              <w:t>Bent u gemachtigde g</w:t>
            </w:r>
            <w:r w:rsidR="008A08E7" w:rsidRPr="00487E84">
              <w:rPr>
                <w:rFonts w:ascii="Futura Book" w:hAnsi="Futura Book"/>
                <w:i/>
                <w:sz w:val="15"/>
                <w:szCs w:val="15"/>
              </w:rPr>
              <w:t xml:space="preserve">a </w:t>
            </w:r>
            <w:r>
              <w:rPr>
                <w:rFonts w:ascii="Futura Book" w:hAnsi="Futura Book"/>
                <w:i/>
                <w:sz w:val="15"/>
                <w:szCs w:val="15"/>
              </w:rPr>
              <w:t xml:space="preserve">dan </w:t>
            </w:r>
            <w:r w:rsidR="008A08E7" w:rsidRPr="00487E84">
              <w:rPr>
                <w:rFonts w:ascii="Futura Book" w:hAnsi="Futura Book"/>
                <w:i/>
                <w:sz w:val="15"/>
                <w:szCs w:val="15"/>
              </w:rPr>
              <w:t>verder bij rubriek A4.</w:t>
            </w:r>
          </w:p>
          <w:p w:rsidR="008A08E7" w:rsidRPr="00487E84" w:rsidRDefault="008A08E7" w:rsidP="008A08E7">
            <w:pPr>
              <w:rPr>
                <w:rFonts w:ascii="Futura Book" w:hAnsi="Futura Book"/>
                <w:i/>
                <w:sz w:val="15"/>
                <w:szCs w:val="15"/>
              </w:rPr>
            </w:pPr>
            <w:r w:rsidRPr="00487E84">
              <w:rPr>
                <w:rFonts w:ascii="Futura Book" w:hAnsi="Futura Book"/>
                <w:i/>
                <w:sz w:val="15"/>
                <w:szCs w:val="15"/>
              </w:rPr>
              <w:t>Ga in alle overige gevallen verder bij rubriek B.</w:t>
            </w:r>
          </w:p>
        </w:tc>
      </w:tr>
      <w:tr w:rsidR="008A08E7" w:rsidRPr="00487E84">
        <w:trPr>
          <w:trHeight w:val="317"/>
        </w:trPr>
        <w:tc>
          <w:tcPr>
            <w:tcW w:w="10908" w:type="dxa"/>
            <w:gridSpan w:val="9"/>
            <w:tcBorders>
              <w:top w:val="single" w:sz="4" w:space="0" w:color="808080"/>
              <w:bottom w:val="single" w:sz="4" w:space="0" w:color="808080"/>
            </w:tcBorders>
            <w:shd w:val="pct10" w:color="auto" w:fill="auto"/>
            <w:vAlign w:val="center"/>
          </w:tcPr>
          <w:p w:rsidR="008A08E7" w:rsidRPr="00487E84" w:rsidRDefault="008A08E7" w:rsidP="008A08E7">
            <w:pPr>
              <w:rPr>
                <w:rFonts w:ascii="Futura Book" w:hAnsi="Futura Book"/>
                <w:b/>
                <w:sz w:val="15"/>
                <w:szCs w:val="15"/>
              </w:rPr>
            </w:pPr>
            <w:r w:rsidRPr="00487E84">
              <w:rPr>
                <w:rFonts w:ascii="Futura Book" w:hAnsi="Futura Book"/>
                <w:b/>
                <w:sz w:val="15"/>
                <w:szCs w:val="15"/>
              </w:rPr>
              <w:t xml:space="preserve">A3. Rechtspersoon </w:t>
            </w:r>
            <w:r w:rsidRPr="00487E84">
              <w:rPr>
                <w:rFonts w:ascii="Futura Book" w:hAnsi="Futura Book"/>
                <w:sz w:val="15"/>
                <w:szCs w:val="15"/>
              </w:rPr>
              <w:t>(en penvoerder)</w:t>
            </w:r>
          </w:p>
        </w:tc>
      </w:tr>
      <w:tr w:rsidR="008A08E7" w:rsidRPr="00487E84">
        <w:trPr>
          <w:trHeight w:val="301"/>
        </w:trPr>
        <w:tc>
          <w:tcPr>
            <w:tcW w:w="2772"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8A08E7">
            <w:pPr>
              <w:jc w:val="right"/>
              <w:rPr>
                <w:rFonts w:ascii="Futura Book" w:hAnsi="Futura Book"/>
                <w:sz w:val="15"/>
                <w:szCs w:val="15"/>
              </w:rPr>
            </w:pPr>
            <w:r w:rsidRPr="00487E84">
              <w:rPr>
                <w:rFonts w:ascii="Futura Book" w:hAnsi="Futura Book"/>
                <w:sz w:val="15"/>
                <w:szCs w:val="15"/>
              </w:rPr>
              <w:t>Naam rechtspersoon:</w:t>
            </w:r>
          </w:p>
        </w:tc>
        <w:tc>
          <w:tcPr>
            <w:tcW w:w="8136" w:type="dxa"/>
            <w:gridSpan w:val="8"/>
            <w:tcBorders>
              <w:top w:val="single" w:sz="4" w:space="0" w:color="808080"/>
              <w:left w:val="single" w:sz="4" w:space="0" w:color="808080"/>
              <w:bottom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8A08E7" w:rsidRPr="00487E84">
        <w:trPr>
          <w:trHeight w:val="301"/>
        </w:trPr>
        <w:tc>
          <w:tcPr>
            <w:tcW w:w="2772"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8A08E7">
            <w:pPr>
              <w:jc w:val="right"/>
              <w:rPr>
                <w:rFonts w:ascii="Futura Book" w:hAnsi="Futura Book"/>
                <w:sz w:val="15"/>
                <w:szCs w:val="15"/>
              </w:rPr>
            </w:pPr>
            <w:r w:rsidRPr="00487E84">
              <w:rPr>
                <w:rFonts w:ascii="Futura Book" w:hAnsi="Futura Book"/>
                <w:sz w:val="15"/>
                <w:szCs w:val="15"/>
              </w:rPr>
              <w:t>Bezoekadres:</w:t>
            </w:r>
          </w:p>
        </w:tc>
        <w:tc>
          <w:tcPr>
            <w:tcW w:w="250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180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t xml:space="preserve">Postcode: </w:t>
            </w: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3826" w:type="dxa"/>
            <w:gridSpan w:val="3"/>
            <w:tcBorders>
              <w:top w:val="single" w:sz="4" w:space="0" w:color="808080"/>
              <w:left w:val="single" w:sz="4" w:space="0" w:color="808080"/>
              <w:bottom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t xml:space="preserve">Plaats: </w:t>
            </w: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8A08E7" w:rsidRPr="00487E84">
        <w:trPr>
          <w:trHeight w:val="301"/>
        </w:trPr>
        <w:tc>
          <w:tcPr>
            <w:tcW w:w="2772"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8A08E7">
            <w:pPr>
              <w:jc w:val="right"/>
              <w:rPr>
                <w:rFonts w:ascii="Futura Book" w:hAnsi="Futura Book"/>
                <w:sz w:val="15"/>
                <w:szCs w:val="15"/>
              </w:rPr>
            </w:pPr>
            <w:r w:rsidRPr="00487E84">
              <w:rPr>
                <w:rFonts w:ascii="Futura Book" w:hAnsi="Futura Book"/>
                <w:sz w:val="15"/>
                <w:szCs w:val="15"/>
              </w:rPr>
              <w:t>Postadres:</w:t>
            </w:r>
          </w:p>
        </w:tc>
        <w:tc>
          <w:tcPr>
            <w:tcW w:w="250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180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t xml:space="preserve">Postcode: </w:t>
            </w: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3826" w:type="dxa"/>
            <w:gridSpan w:val="3"/>
            <w:tcBorders>
              <w:top w:val="single" w:sz="4" w:space="0" w:color="808080"/>
              <w:left w:val="single" w:sz="4" w:space="0" w:color="808080"/>
              <w:bottom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t xml:space="preserve">Plaats: </w:t>
            </w: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8A08E7" w:rsidRPr="00487E84">
        <w:trPr>
          <w:trHeight w:val="301"/>
        </w:trPr>
        <w:tc>
          <w:tcPr>
            <w:tcW w:w="2772"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8A08E7">
            <w:pPr>
              <w:jc w:val="right"/>
              <w:rPr>
                <w:rFonts w:ascii="Futura Book" w:hAnsi="Futura Book"/>
                <w:sz w:val="15"/>
                <w:szCs w:val="15"/>
              </w:rPr>
            </w:pPr>
            <w:r w:rsidRPr="00487E84">
              <w:rPr>
                <w:rFonts w:ascii="Futura Book" w:hAnsi="Futura Book"/>
                <w:sz w:val="15"/>
                <w:szCs w:val="15"/>
              </w:rPr>
              <w:t>Telefoonnummer:</w:t>
            </w:r>
          </w:p>
        </w:tc>
        <w:tc>
          <w:tcPr>
            <w:tcW w:w="8136" w:type="dxa"/>
            <w:gridSpan w:val="8"/>
            <w:tcBorders>
              <w:top w:val="single" w:sz="4" w:space="0" w:color="808080"/>
              <w:left w:val="single" w:sz="4" w:space="0" w:color="808080"/>
              <w:bottom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fldChar w:fldCharType="begin">
                <w:ffData>
                  <w:name w:val="Text29"/>
                  <w:enabled/>
                  <w:calcOnExit w:val="0"/>
                  <w:textInput/>
                </w:ffData>
              </w:fldChar>
            </w:r>
            <w:bookmarkStart w:id="9" w:name="Text29"/>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bookmarkEnd w:id="9"/>
          </w:p>
        </w:tc>
      </w:tr>
      <w:tr w:rsidR="008A08E7" w:rsidRPr="00487E84">
        <w:trPr>
          <w:trHeight w:val="301"/>
        </w:trPr>
        <w:tc>
          <w:tcPr>
            <w:tcW w:w="2772"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8A08E7">
            <w:pPr>
              <w:jc w:val="right"/>
              <w:rPr>
                <w:rFonts w:ascii="Futura Book" w:hAnsi="Futura Book"/>
                <w:sz w:val="15"/>
                <w:szCs w:val="15"/>
              </w:rPr>
            </w:pPr>
            <w:r w:rsidRPr="00487E84">
              <w:rPr>
                <w:rFonts w:ascii="Futura Book" w:hAnsi="Futura Book"/>
                <w:sz w:val="15"/>
                <w:szCs w:val="15"/>
              </w:rPr>
              <w:t>Faxnummer:</w:t>
            </w:r>
          </w:p>
        </w:tc>
        <w:tc>
          <w:tcPr>
            <w:tcW w:w="8136" w:type="dxa"/>
            <w:gridSpan w:val="8"/>
            <w:tcBorders>
              <w:top w:val="single" w:sz="4" w:space="0" w:color="808080"/>
              <w:left w:val="single" w:sz="4" w:space="0" w:color="808080"/>
              <w:bottom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fldChar w:fldCharType="begin">
                <w:ffData>
                  <w:name w:val="Text30"/>
                  <w:enabled/>
                  <w:calcOnExit w:val="0"/>
                  <w:textInput/>
                </w:ffData>
              </w:fldChar>
            </w:r>
            <w:bookmarkStart w:id="10" w:name="Text30"/>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bookmarkEnd w:id="10"/>
          </w:p>
        </w:tc>
      </w:tr>
      <w:tr w:rsidR="008A08E7" w:rsidRPr="00487E84">
        <w:trPr>
          <w:trHeight w:val="301"/>
        </w:trPr>
        <w:tc>
          <w:tcPr>
            <w:tcW w:w="2772"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8A08E7">
            <w:pPr>
              <w:jc w:val="right"/>
              <w:rPr>
                <w:rFonts w:ascii="Futura Book" w:hAnsi="Futura Book"/>
                <w:sz w:val="15"/>
                <w:szCs w:val="15"/>
              </w:rPr>
            </w:pPr>
            <w:r w:rsidRPr="00487E84">
              <w:rPr>
                <w:rFonts w:ascii="Futura Book" w:hAnsi="Futura Book"/>
                <w:sz w:val="15"/>
                <w:szCs w:val="15"/>
              </w:rPr>
              <w:lastRenderedPageBreak/>
              <w:t>E-mailadres:</w:t>
            </w:r>
          </w:p>
        </w:tc>
        <w:tc>
          <w:tcPr>
            <w:tcW w:w="8136" w:type="dxa"/>
            <w:gridSpan w:val="8"/>
            <w:tcBorders>
              <w:top w:val="single" w:sz="4" w:space="0" w:color="808080"/>
              <w:left w:val="single" w:sz="4" w:space="0" w:color="808080"/>
              <w:bottom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fldChar w:fldCharType="begin">
                <w:ffData>
                  <w:name w:val="Text31"/>
                  <w:enabled/>
                  <w:calcOnExit w:val="0"/>
                  <w:textInput/>
                </w:ffData>
              </w:fldChar>
            </w:r>
            <w:bookmarkStart w:id="11" w:name="Text31"/>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bookmarkEnd w:id="11"/>
          </w:p>
        </w:tc>
      </w:tr>
      <w:tr w:rsidR="008A08E7" w:rsidRPr="00487E84">
        <w:trPr>
          <w:trHeight w:val="301"/>
        </w:trPr>
        <w:tc>
          <w:tcPr>
            <w:tcW w:w="2772"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8A08E7">
            <w:pPr>
              <w:tabs>
                <w:tab w:val="left" w:pos="180"/>
              </w:tabs>
              <w:ind w:left="180"/>
              <w:jc w:val="right"/>
              <w:rPr>
                <w:rFonts w:ascii="Futura Book" w:hAnsi="Futura Book"/>
                <w:sz w:val="15"/>
                <w:szCs w:val="15"/>
              </w:rPr>
            </w:pPr>
            <w:r w:rsidRPr="00487E84">
              <w:rPr>
                <w:rFonts w:ascii="Futura Book" w:hAnsi="Futura Book"/>
                <w:sz w:val="15"/>
                <w:szCs w:val="15"/>
              </w:rPr>
              <w:t>Website:</w:t>
            </w:r>
          </w:p>
        </w:tc>
        <w:tc>
          <w:tcPr>
            <w:tcW w:w="8136" w:type="dxa"/>
            <w:gridSpan w:val="8"/>
            <w:tcBorders>
              <w:top w:val="single" w:sz="4" w:space="0" w:color="808080"/>
              <w:left w:val="single" w:sz="4" w:space="0" w:color="808080"/>
              <w:bottom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fldChar w:fldCharType="begin">
                <w:ffData>
                  <w:name w:val="Text32"/>
                  <w:enabled/>
                  <w:calcOnExit w:val="0"/>
                  <w:textInput/>
                </w:ffData>
              </w:fldChar>
            </w:r>
            <w:bookmarkStart w:id="12" w:name="Text32"/>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bookmarkEnd w:id="12"/>
          </w:p>
        </w:tc>
      </w:tr>
      <w:tr w:rsidR="000E7F6E" w:rsidRPr="00487E84">
        <w:trPr>
          <w:trHeight w:val="301"/>
        </w:trPr>
        <w:tc>
          <w:tcPr>
            <w:tcW w:w="2772" w:type="dxa"/>
            <w:tcBorders>
              <w:top w:val="single" w:sz="4" w:space="0" w:color="808080"/>
              <w:bottom w:val="single" w:sz="4" w:space="0" w:color="808080"/>
              <w:right w:val="single" w:sz="4" w:space="0" w:color="808080"/>
            </w:tcBorders>
            <w:shd w:val="pct5" w:color="auto" w:fill="auto"/>
            <w:vAlign w:val="center"/>
          </w:tcPr>
          <w:p w:rsidR="000E7F6E" w:rsidRPr="00487E84" w:rsidRDefault="000E7F6E" w:rsidP="008A08E7">
            <w:pPr>
              <w:tabs>
                <w:tab w:val="left" w:pos="180"/>
              </w:tabs>
              <w:ind w:left="180"/>
              <w:jc w:val="right"/>
              <w:rPr>
                <w:rFonts w:ascii="Futura Book" w:hAnsi="Futura Book"/>
                <w:sz w:val="15"/>
                <w:szCs w:val="15"/>
              </w:rPr>
            </w:pPr>
            <w:r>
              <w:rPr>
                <w:rFonts w:ascii="Futura Book" w:hAnsi="Futura Book"/>
                <w:sz w:val="15"/>
                <w:szCs w:val="15"/>
              </w:rPr>
              <w:t>Uw kenmerk:</w:t>
            </w:r>
          </w:p>
        </w:tc>
        <w:tc>
          <w:tcPr>
            <w:tcW w:w="8136" w:type="dxa"/>
            <w:gridSpan w:val="8"/>
            <w:tcBorders>
              <w:top w:val="single" w:sz="4" w:space="0" w:color="808080"/>
              <w:left w:val="single" w:sz="4" w:space="0" w:color="808080"/>
              <w:bottom w:val="single" w:sz="4" w:space="0" w:color="808080"/>
            </w:tcBorders>
            <w:shd w:val="clear" w:color="auto" w:fill="auto"/>
            <w:vAlign w:val="center"/>
          </w:tcPr>
          <w:p w:rsidR="000E7F6E" w:rsidRPr="00487E84" w:rsidRDefault="000E7F6E" w:rsidP="008A08E7">
            <w:pPr>
              <w:rPr>
                <w:rFonts w:ascii="Futura Book" w:hAnsi="Futura Book"/>
                <w:sz w:val="15"/>
                <w:szCs w:val="15"/>
              </w:rPr>
            </w:pPr>
            <w:r w:rsidRPr="00487E84">
              <w:rPr>
                <w:rFonts w:ascii="Futura Book" w:hAnsi="Futura Book"/>
                <w:sz w:val="15"/>
                <w:szCs w:val="15"/>
              </w:rPr>
              <w:fldChar w:fldCharType="begin">
                <w:ffData>
                  <w:name w:val="Text3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8A08E7" w:rsidRPr="00487E84">
        <w:trPr>
          <w:trHeight w:val="301"/>
        </w:trPr>
        <w:tc>
          <w:tcPr>
            <w:tcW w:w="2772"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8A08E7">
            <w:pPr>
              <w:tabs>
                <w:tab w:val="left" w:pos="180"/>
              </w:tabs>
              <w:ind w:left="180"/>
              <w:jc w:val="right"/>
              <w:rPr>
                <w:rFonts w:ascii="Futura Book" w:hAnsi="Futura Book"/>
                <w:sz w:val="15"/>
                <w:szCs w:val="15"/>
              </w:rPr>
            </w:pPr>
            <w:r w:rsidRPr="00487E84">
              <w:rPr>
                <w:rFonts w:ascii="Futura Book" w:hAnsi="Futura Book"/>
                <w:sz w:val="15"/>
                <w:szCs w:val="15"/>
              </w:rPr>
              <w:t>Inschrijvingsnummer Kamer van Koophandel (KvK):</w:t>
            </w:r>
          </w:p>
        </w:tc>
        <w:tc>
          <w:tcPr>
            <w:tcW w:w="8136" w:type="dxa"/>
            <w:gridSpan w:val="8"/>
            <w:tcBorders>
              <w:top w:val="single" w:sz="4" w:space="0" w:color="808080"/>
              <w:left w:val="single" w:sz="4" w:space="0" w:color="808080"/>
              <w:bottom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fldChar w:fldCharType="begin">
                <w:ffData>
                  <w:name w:val="Text3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8A08E7" w:rsidRPr="00487E84">
        <w:trPr>
          <w:trHeight w:val="301"/>
        </w:trPr>
        <w:tc>
          <w:tcPr>
            <w:tcW w:w="2772"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8A08E7">
            <w:pPr>
              <w:tabs>
                <w:tab w:val="left" w:pos="180"/>
              </w:tabs>
              <w:ind w:left="180"/>
              <w:jc w:val="right"/>
              <w:rPr>
                <w:rFonts w:ascii="Futura Book" w:hAnsi="Futura Book"/>
                <w:sz w:val="15"/>
                <w:szCs w:val="15"/>
              </w:rPr>
            </w:pPr>
            <w:r w:rsidRPr="00487E84">
              <w:rPr>
                <w:rFonts w:ascii="Futura Book" w:hAnsi="Futura Book"/>
                <w:sz w:val="15"/>
                <w:szCs w:val="15"/>
              </w:rPr>
              <w:t>Rekeningnummer:</w:t>
            </w:r>
          </w:p>
        </w:tc>
        <w:tc>
          <w:tcPr>
            <w:tcW w:w="4113"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t>IBAN-nummer:*</w:t>
            </w:r>
            <w:r w:rsidRPr="00487E84">
              <w:rPr>
                <w:rFonts w:ascii="Futura Book" w:hAnsi="Futura Book"/>
                <w:sz w:val="15"/>
                <w:szCs w:val="15"/>
              </w:rPr>
              <w:fldChar w:fldCharType="begin">
                <w:ffData>
                  <w:name w:val="Text3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4023" w:type="dxa"/>
            <w:gridSpan w:val="4"/>
            <w:tcBorders>
              <w:top w:val="single" w:sz="4" w:space="0" w:color="808080"/>
              <w:left w:val="single" w:sz="4" w:space="0" w:color="808080"/>
              <w:bottom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t>BIC-code:*</w:t>
            </w:r>
            <w:r w:rsidRPr="00487E84">
              <w:rPr>
                <w:rFonts w:ascii="Futura Book" w:hAnsi="Futura Book"/>
                <w:sz w:val="15"/>
                <w:szCs w:val="15"/>
              </w:rPr>
              <w:fldChar w:fldCharType="begin">
                <w:ffData>
                  <w:name w:val="Text3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8A08E7" w:rsidRPr="00487E84">
        <w:trPr>
          <w:trHeight w:val="301"/>
        </w:trPr>
        <w:tc>
          <w:tcPr>
            <w:tcW w:w="2772"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8A08E7">
            <w:pPr>
              <w:tabs>
                <w:tab w:val="left" w:pos="180"/>
              </w:tabs>
              <w:ind w:left="180"/>
              <w:jc w:val="right"/>
              <w:rPr>
                <w:rFonts w:ascii="Futura Book" w:hAnsi="Futura Book"/>
                <w:sz w:val="15"/>
                <w:szCs w:val="15"/>
              </w:rPr>
            </w:pPr>
            <w:r w:rsidRPr="00487E84">
              <w:rPr>
                <w:rFonts w:ascii="Futura Book" w:hAnsi="Futura Book"/>
                <w:sz w:val="15"/>
                <w:szCs w:val="15"/>
              </w:rPr>
              <w:t>Tenaamstelling rekening:</w:t>
            </w:r>
          </w:p>
        </w:tc>
        <w:tc>
          <w:tcPr>
            <w:tcW w:w="8136" w:type="dxa"/>
            <w:gridSpan w:val="8"/>
            <w:tcBorders>
              <w:top w:val="single" w:sz="4" w:space="0" w:color="808080"/>
              <w:left w:val="single" w:sz="4" w:space="0" w:color="808080"/>
              <w:bottom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fldChar w:fldCharType="begin">
                <w:ffData>
                  <w:name w:val="Text3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8A08E7" w:rsidRPr="00487E84">
        <w:trPr>
          <w:trHeight w:val="301"/>
        </w:trPr>
        <w:tc>
          <w:tcPr>
            <w:tcW w:w="2772"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8A08E7">
            <w:pPr>
              <w:tabs>
                <w:tab w:val="left" w:pos="180"/>
              </w:tabs>
              <w:ind w:left="180"/>
              <w:jc w:val="right"/>
              <w:rPr>
                <w:rFonts w:ascii="Futura Book" w:hAnsi="Futura Book"/>
                <w:sz w:val="15"/>
                <w:szCs w:val="15"/>
              </w:rPr>
            </w:pPr>
            <w:proofErr w:type="spellStart"/>
            <w:r>
              <w:rPr>
                <w:rFonts w:ascii="Futura Book" w:hAnsi="Futura Book"/>
                <w:sz w:val="15"/>
                <w:szCs w:val="15"/>
              </w:rPr>
              <w:t>Berichtenbox</w:t>
            </w:r>
            <w:proofErr w:type="spellEnd"/>
            <w:r>
              <w:rPr>
                <w:rFonts w:ascii="Futura Book" w:hAnsi="Futura Book"/>
                <w:sz w:val="15"/>
                <w:szCs w:val="15"/>
              </w:rPr>
              <w:t xml:space="preserve"> naam:</w:t>
            </w:r>
            <w:r w:rsidR="00124B3D">
              <w:rPr>
                <w:rFonts w:ascii="Futura Book" w:hAnsi="Futura Book"/>
                <w:sz w:val="15"/>
                <w:szCs w:val="15"/>
              </w:rPr>
              <w:t>**</w:t>
            </w:r>
          </w:p>
        </w:tc>
        <w:tc>
          <w:tcPr>
            <w:tcW w:w="8136" w:type="dxa"/>
            <w:gridSpan w:val="8"/>
            <w:tcBorders>
              <w:top w:val="single" w:sz="4" w:space="0" w:color="808080"/>
              <w:left w:val="single" w:sz="4" w:space="0" w:color="808080"/>
              <w:bottom w:val="single" w:sz="4" w:space="0" w:color="808080"/>
            </w:tcBorders>
            <w:shd w:val="clear" w:color="auto" w:fill="auto"/>
            <w:vAlign w:val="center"/>
          </w:tcPr>
          <w:p w:rsidR="008A08E7" w:rsidRPr="00487E84" w:rsidRDefault="008A08E7" w:rsidP="008A08E7">
            <w:pPr>
              <w:rPr>
                <w:rFonts w:ascii="Futura Book" w:hAnsi="Futura Book"/>
                <w:sz w:val="15"/>
                <w:szCs w:val="15"/>
              </w:rPr>
            </w:pPr>
            <w:r w:rsidRPr="00487E84">
              <w:rPr>
                <w:rFonts w:ascii="Futura Book" w:hAnsi="Futura Book"/>
                <w:sz w:val="15"/>
                <w:szCs w:val="15"/>
              </w:rPr>
              <w:fldChar w:fldCharType="begin">
                <w:ffData>
                  <w:name w:val="Text3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8A08E7" w:rsidRPr="00487E84">
        <w:trPr>
          <w:trHeight w:val="301"/>
        </w:trPr>
        <w:tc>
          <w:tcPr>
            <w:tcW w:w="10908" w:type="dxa"/>
            <w:gridSpan w:val="9"/>
            <w:tcBorders>
              <w:top w:val="single" w:sz="4" w:space="0" w:color="808080"/>
              <w:bottom w:val="single" w:sz="4" w:space="0" w:color="808080"/>
            </w:tcBorders>
            <w:shd w:val="pct5" w:color="auto" w:fill="auto"/>
            <w:vAlign w:val="center"/>
          </w:tcPr>
          <w:p w:rsidR="008A08E7" w:rsidRPr="008A08E7" w:rsidRDefault="00124B3D" w:rsidP="008A08E7">
            <w:pPr>
              <w:rPr>
                <w:rFonts w:ascii="Futura Book" w:hAnsi="Futura Book"/>
                <w:i/>
                <w:sz w:val="15"/>
                <w:szCs w:val="15"/>
              </w:rPr>
            </w:pPr>
            <w:r>
              <w:rPr>
                <w:rFonts w:ascii="Futura Book" w:hAnsi="Futura Book"/>
                <w:i/>
                <w:sz w:val="15"/>
                <w:szCs w:val="15"/>
              </w:rPr>
              <w:t>**</w:t>
            </w:r>
            <w:r w:rsidR="008A08E7" w:rsidRPr="008A08E7">
              <w:rPr>
                <w:rFonts w:ascii="Futura Book" w:hAnsi="Futura Book"/>
                <w:i/>
                <w:sz w:val="15"/>
                <w:szCs w:val="15"/>
              </w:rPr>
              <w:t xml:space="preserve"> Wenst u gebruik te maken van het recht op digitale afhandeling van </w:t>
            </w:r>
            <w:r>
              <w:rPr>
                <w:rFonts w:ascii="Futura Book" w:hAnsi="Futura Book"/>
                <w:i/>
                <w:sz w:val="15"/>
                <w:szCs w:val="15"/>
              </w:rPr>
              <w:t>uw melding? Vermeld hier dan de</w:t>
            </w:r>
            <w:r w:rsidR="008A08E7" w:rsidRPr="008A08E7">
              <w:rPr>
                <w:rFonts w:ascii="Futura Book" w:hAnsi="Futura Book"/>
                <w:i/>
                <w:sz w:val="15"/>
                <w:szCs w:val="15"/>
              </w:rPr>
              <w:t xml:space="preserve"> </w:t>
            </w:r>
            <w:hyperlink r:id="rId8" w:history="1">
              <w:proofErr w:type="spellStart"/>
              <w:r w:rsidR="008A08E7" w:rsidRPr="008A08E7">
                <w:rPr>
                  <w:rStyle w:val="Hyperlink"/>
                  <w:rFonts w:ascii="Futura Book" w:hAnsi="Futura Book"/>
                  <w:i/>
                  <w:sz w:val="15"/>
                  <w:szCs w:val="15"/>
                </w:rPr>
                <w:t>berichtenbox</w:t>
              </w:r>
              <w:proofErr w:type="spellEnd"/>
              <w:r w:rsidR="008A08E7" w:rsidRPr="008A08E7">
                <w:rPr>
                  <w:rStyle w:val="Hyperlink"/>
                  <w:rFonts w:ascii="Futura Book" w:hAnsi="Futura Book"/>
                  <w:i/>
                  <w:sz w:val="15"/>
                  <w:szCs w:val="15"/>
                </w:rPr>
                <w:t xml:space="preserve"> naam van uw account bij </w:t>
              </w:r>
              <w:proofErr w:type="spellStart"/>
              <w:r w:rsidR="008A08E7" w:rsidRPr="008A08E7">
                <w:rPr>
                  <w:rStyle w:val="Hyperlink"/>
                  <w:rFonts w:ascii="Futura Book" w:hAnsi="Futura Book"/>
                  <w:i/>
                  <w:sz w:val="15"/>
                  <w:szCs w:val="15"/>
                </w:rPr>
                <w:t>Antwoordvoorbedrijven</w:t>
              </w:r>
              <w:proofErr w:type="spellEnd"/>
            </w:hyperlink>
            <w:r w:rsidR="008A08E7" w:rsidRPr="008A08E7">
              <w:rPr>
                <w:rFonts w:ascii="Futura Book" w:hAnsi="Futura Book"/>
                <w:i/>
                <w:sz w:val="15"/>
                <w:szCs w:val="15"/>
              </w:rPr>
              <w:t>. NB. Dit veld is niet verplicht.</w:t>
            </w:r>
          </w:p>
        </w:tc>
      </w:tr>
    </w:tbl>
    <w:p w:rsidR="00341C7B" w:rsidRPr="00554365" w:rsidRDefault="00554365" w:rsidP="00554365">
      <w:pPr>
        <w:rPr>
          <w:rFonts w:ascii="Futura Book" w:hAnsi="Futura Book"/>
          <w:b/>
          <w:sz w:val="15"/>
          <w:szCs w:val="15"/>
        </w:rPr>
      </w:pPr>
      <w:r>
        <w:rPr>
          <w:rFonts w:ascii="Futura Book" w:hAnsi="Futura Book"/>
          <w:b/>
          <w:sz w:val="15"/>
          <w:szCs w:val="15"/>
        </w:rPr>
        <w:tab/>
      </w:r>
      <w:r>
        <w:rPr>
          <w:rFonts w:ascii="Futura Book" w:hAnsi="Futura Book"/>
          <w:b/>
          <w:sz w:val="15"/>
          <w:szCs w:val="15"/>
        </w:rPr>
        <w:tab/>
      </w:r>
      <w:r>
        <w:rPr>
          <w:rFonts w:ascii="Futura Book" w:hAnsi="Futura Book"/>
          <w:b/>
          <w:sz w:val="15"/>
          <w:szCs w:val="15"/>
        </w:rPr>
        <w:tab/>
      </w:r>
      <w:r>
        <w:rPr>
          <w:rFonts w:ascii="Futura Book" w:hAnsi="Futura Book"/>
          <w:b/>
          <w:sz w:val="15"/>
          <w:szCs w:val="15"/>
        </w:rPr>
        <w:tab/>
      </w:r>
      <w:r>
        <w:rPr>
          <w:rFonts w:ascii="Futura Book" w:hAnsi="Futura Book"/>
          <w:b/>
          <w:sz w:val="15"/>
          <w:szCs w:val="15"/>
        </w:rPr>
        <w:tab/>
      </w:r>
      <w:r>
        <w:rPr>
          <w:rFonts w:ascii="Futura Book" w:hAnsi="Futura Book"/>
          <w:b/>
          <w:sz w:val="15"/>
          <w:szCs w:val="15"/>
        </w:rPr>
        <w:tab/>
      </w:r>
      <w:r>
        <w:rPr>
          <w:rFonts w:ascii="Futura Book" w:hAnsi="Futura Book"/>
          <w:b/>
          <w:sz w:val="15"/>
          <w:szCs w:val="15"/>
        </w:rPr>
        <w:tab/>
      </w:r>
      <w:r>
        <w:rPr>
          <w:rFonts w:ascii="Futura Book" w:hAnsi="Futura Book"/>
          <w:b/>
          <w:sz w:val="15"/>
          <w:szCs w:val="15"/>
        </w:rPr>
        <w:tab/>
      </w:r>
      <w:r>
        <w:rPr>
          <w:rFonts w:ascii="Futura Book" w:hAnsi="Futura Book"/>
          <w:b/>
          <w:sz w:val="15"/>
          <w:szCs w:val="15"/>
        </w:rPr>
        <w:tab/>
      </w:r>
      <w:r>
        <w:rPr>
          <w:rFonts w:ascii="Futura Book" w:hAnsi="Futura Book"/>
          <w:b/>
          <w:sz w:val="15"/>
          <w:szCs w:val="15"/>
        </w:rPr>
        <w:tab/>
      </w:r>
      <w:r>
        <w:rPr>
          <w:rFonts w:ascii="Futura Book" w:hAnsi="Futura Book"/>
          <w:b/>
          <w:sz w:val="15"/>
          <w:szCs w:val="15"/>
        </w:rPr>
        <w:tab/>
      </w:r>
      <w:r>
        <w:rPr>
          <w:rFonts w:ascii="Futura Book" w:hAnsi="Futura Book"/>
          <w:b/>
          <w:sz w:val="15"/>
          <w:szCs w:val="15"/>
        </w:rPr>
        <w:tab/>
      </w:r>
      <w:r>
        <w:rPr>
          <w:rFonts w:ascii="Futura Book" w:hAnsi="Futura Book"/>
          <w:b/>
          <w:sz w:val="15"/>
          <w:szCs w:val="15"/>
        </w:rPr>
        <w:tab/>
      </w:r>
    </w:p>
    <w:p w:rsidR="00341C7B" w:rsidRPr="00487E84" w:rsidRDefault="00341C7B" w:rsidP="00A7485E">
      <w:pPr>
        <w:tabs>
          <w:tab w:val="left" w:pos="9000"/>
        </w:tabs>
        <w:ind w:right="70"/>
        <w:rPr>
          <w:rFonts w:ascii="Futura Book" w:hAnsi="Futura Book"/>
        </w:rPr>
      </w:pPr>
    </w:p>
    <w:p w:rsidR="00DD03EF" w:rsidRPr="00487E84" w:rsidRDefault="00DD03EF" w:rsidP="00A7485E">
      <w:pPr>
        <w:tabs>
          <w:tab w:val="left" w:pos="9000"/>
        </w:tabs>
        <w:ind w:right="70"/>
        <w:rPr>
          <w:rFonts w:ascii="Futura Book" w:hAnsi="Futura Book"/>
        </w:rPr>
      </w:pPr>
    </w:p>
    <w:tbl>
      <w:tblPr>
        <w:tblpPr w:leftFromText="141" w:rightFromText="141" w:vertAnchor="text" w:horzAnchor="margin" w:tblpXSpec="center" w:tblpY="182"/>
        <w:tblOverlap w:val="never"/>
        <w:tblW w:w="1089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Look w:val="01E0" w:firstRow="1" w:lastRow="1" w:firstColumn="1" w:lastColumn="1" w:noHBand="0" w:noVBand="0"/>
      </w:tblPr>
      <w:tblGrid>
        <w:gridCol w:w="2750"/>
        <w:gridCol w:w="5492"/>
        <w:gridCol w:w="2656"/>
      </w:tblGrid>
      <w:tr w:rsidR="00E54064" w:rsidRPr="00487E84">
        <w:trPr>
          <w:trHeight w:val="292"/>
        </w:trPr>
        <w:tc>
          <w:tcPr>
            <w:tcW w:w="2750" w:type="dxa"/>
            <w:tcBorders>
              <w:top w:val="single" w:sz="4" w:space="0" w:color="808080"/>
              <w:bottom w:val="single" w:sz="4" w:space="0" w:color="808080"/>
              <w:right w:val="single" w:sz="4" w:space="0" w:color="808080"/>
            </w:tcBorders>
            <w:shd w:val="pct5" w:color="auto" w:fill="auto"/>
            <w:vAlign w:val="center"/>
          </w:tcPr>
          <w:p w:rsidR="00E54064" w:rsidRPr="00487E84" w:rsidRDefault="00E54064" w:rsidP="00E54064">
            <w:pPr>
              <w:tabs>
                <w:tab w:val="left" w:pos="180"/>
              </w:tabs>
              <w:rPr>
                <w:rFonts w:ascii="Futura Book" w:hAnsi="Futura Book"/>
                <w:sz w:val="15"/>
                <w:szCs w:val="15"/>
                <w:u w:val="single"/>
              </w:rPr>
            </w:pPr>
          </w:p>
          <w:p w:rsidR="00E54064" w:rsidRPr="00487E84" w:rsidRDefault="00E54064" w:rsidP="00E54064">
            <w:pPr>
              <w:tabs>
                <w:tab w:val="left" w:pos="180"/>
              </w:tabs>
              <w:rPr>
                <w:rFonts w:ascii="Futura Book" w:hAnsi="Futura Book"/>
                <w:sz w:val="15"/>
                <w:szCs w:val="15"/>
                <w:u w:val="single"/>
              </w:rPr>
            </w:pPr>
            <w:r w:rsidRPr="00487E84">
              <w:rPr>
                <w:rFonts w:ascii="Futura Book" w:hAnsi="Futura Book"/>
                <w:sz w:val="15"/>
                <w:szCs w:val="15"/>
                <w:u w:val="single"/>
              </w:rPr>
              <w:t>Interne contactpersoon</w:t>
            </w:r>
          </w:p>
        </w:tc>
        <w:tc>
          <w:tcPr>
            <w:tcW w:w="8148" w:type="dxa"/>
            <w:gridSpan w:val="2"/>
            <w:tcBorders>
              <w:top w:val="single" w:sz="4" w:space="0" w:color="808080"/>
              <w:left w:val="single" w:sz="4" w:space="0" w:color="808080"/>
              <w:bottom w:val="single" w:sz="4" w:space="0" w:color="808080"/>
            </w:tcBorders>
            <w:shd w:val="clear" w:color="auto" w:fill="auto"/>
            <w:vAlign w:val="center"/>
          </w:tcPr>
          <w:p w:rsidR="00E54064" w:rsidRPr="00487E84" w:rsidRDefault="00E54064" w:rsidP="00E54064">
            <w:pPr>
              <w:rPr>
                <w:rFonts w:ascii="Futura Book" w:hAnsi="Futura Book"/>
                <w:sz w:val="15"/>
                <w:szCs w:val="15"/>
              </w:rPr>
            </w:pPr>
          </w:p>
        </w:tc>
      </w:tr>
      <w:tr w:rsidR="00E54064" w:rsidRPr="00487E84">
        <w:trPr>
          <w:trHeight w:val="292"/>
        </w:trPr>
        <w:tc>
          <w:tcPr>
            <w:tcW w:w="2750" w:type="dxa"/>
            <w:tcBorders>
              <w:top w:val="single" w:sz="4" w:space="0" w:color="808080"/>
              <w:bottom w:val="single" w:sz="4" w:space="0" w:color="808080"/>
              <w:right w:val="single" w:sz="4" w:space="0" w:color="808080"/>
            </w:tcBorders>
            <w:shd w:val="pct5" w:color="auto" w:fill="auto"/>
            <w:vAlign w:val="center"/>
          </w:tcPr>
          <w:p w:rsidR="00E54064" w:rsidRPr="00487E84" w:rsidRDefault="00E54064" w:rsidP="00E54064">
            <w:pPr>
              <w:tabs>
                <w:tab w:val="left" w:pos="180"/>
              </w:tabs>
              <w:jc w:val="right"/>
              <w:rPr>
                <w:rFonts w:ascii="Futura Book" w:hAnsi="Futura Book"/>
                <w:sz w:val="15"/>
                <w:szCs w:val="15"/>
              </w:rPr>
            </w:pPr>
            <w:r w:rsidRPr="00487E84">
              <w:rPr>
                <w:rFonts w:ascii="Futura Book" w:hAnsi="Futura Book"/>
                <w:sz w:val="15"/>
                <w:szCs w:val="15"/>
              </w:rPr>
              <w:t>Naam en voorletters:</w:t>
            </w:r>
          </w:p>
        </w:tc>
        <w:tc>
          <w:tcPr>
            <w:tcW w:w="5492" w:type="dxa"/>
            <w:tcBorders>
              <w:top w:val="single" w:sz="4" w:space="0" w:color="808080"/>
              <w:left w:val="single" w:sz="4" w:space="0" w:color="808080"/>
              <w:bottom w:val="single" w:sz="4" w:space="0" w:color="808080"/>
            </w:tcBorders>
            <w:shd w:val="clear" w:color="auto" w:fill="auto"/>
            <w:vAlign w:val="center"/>
          </w:tcPr>
          <w:p w:rsidR="00E54064" w:rsidRPr="00487E84" w:rsidRDefault="00E54064" w:rsidP="00E54064">
            <w:pPr>
              <w:rPr>
                <w:rFonts w:ascii="Futura Book" w:hAnsi="Futura Book"/>
                <w:sz w:val="15"/>
                <w:szCs w:val="15"/>
              </w:rPr>
            </w:pP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dhr. </w:t>
            </w: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mevr.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2656" w:type="dxa"/>
            <w:shd w:val="clear" w:color="auto" w:fill="auto"/>
            <w:vAlign w:val="center"/>
          </w:tcPr>
          <w:p w:rsidR="00E54064" w:rsidRPr="00487E84" w:rsidRDefault="00E54064" w:rsidP="00E54064">
            <w:pPr>
              <w:rPr>
                <w:rFonts w:ascii="Futura Book" w:hAnsi="Futura Book"/>
                <w:sz w:val="15"/>
                <w:szCs w:val="15"/>
              </w:rPr>
            </w:pPr>
            <w:r w:rsidRPr="00487E84">
              <w:rPr>
                <w:rFonts w:ascii="Futura Book" w:hAnsi="Futura Book"/>
                <w:sz w:val="15"/>
                <w:szCs w:val="15"/>
              </w:rPr>
              <w:t xml:space="preserve">Titel (optioneel):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E54064" w:rsidRPr="00487E84">
        <w:trPr>
          <w:trHeight w:val="292"/>
        </w:trPr>
        <w:tc>
          <w:tcPr>
            <w:tcW w:w="2750" w:type="dxa"/>
            <w:tcBorders>
              <w:top w:val="single" w:sz="4" w:space="0" w:color="808080"/>
              <w:bottom w:val="single" w:sz="4" w:space="0" w:color="808080"/>
              <w:right w:val="single" w:sz="4" w:space="0" w:color="808080"/>
            </w:tcBorders>
            <w:shd w:val="pct5" w:color="auto" w:fill="auto"/>
            <w:vAlign w:val="center"/>
          </w:tcPr>
          <w:p w:rsidR="00E54064" w:rsidRPr="00487E84" w:rsidRDefault="00E54064" w:rsidP="00E54064">
            <w:pPr>
              <w:tabs>
                <w:tab w:val="left" w:pos="180"/>
              </w:tabs>
              <w:jc w:val="right"/>
              <w:rPr>
                <w:rFonts w:ascii="Futura Book" w:hAnsi="Futura Book"/>
                <w:sz w:val="15"/>
                <w:szCs w:val="15"/>
              </w:rPr>
            </w:pPr>
            <w:r w:rsidRPr="00487E84">
              <w:rPr>
                <w:rFonts w:ascii="Futura Book" w:hAnsi="Futura Book"/>
                <w:sz w:val="15"/>
                <w:szCs w:val="15"/>
              </w:rPr>
              <w:t>Functie bij het project:</w:t>
            </w:r>
          </w:p>
        </w:tc>
        <w:tc>
          <w:tcPr>
            <w:tcW w:w="8148" w:type="dxa"/>
            <w:gridSpan w:val="2"/>
            <w:tcBorders>
              <w:top w:val="single" w:sz="4" w:space="0" w:color="808080"/>
              <w:left w:val="single" w:sz="4" w:space="0" w:color="808080"/>
              <w:bottom w:val="single" w:sz="4" w:space="0" w:color="808080"/>
            </w:tcBorders>
            <w:shd w:val="clear" w:color="auto" w:fill="auto"/>
            <w:vAlign w:val="center"/>
          </w:tcPr>
          <w:p w:rsidR="00E54064" w:rsidRPr="00487E84" w:rsidRDefault="00E54064" w:rsidP="00E540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E54064" w:rsidRPr="00487E84">
        <w:trPr>
          <w:trHeight w:val="292"/>
        </w:trPr>
        <w:tc>
          <w:tcPr>
            <w:tcW w:w="2750" w:type="dxa"/>
            <w:tcBorders>
              <w:top w:val="single" w:sz="4" w:space="0" w:color="808080"/>
              <w:bottom w:val="single" w:sz="4" w:space="0" w:color="808080"/>
              <w:right w:val="single" w:sz="4" w:space="0" w:color="808080"/>
            </w:tcBorders>
            <w:shd w:val="pct5" w:color="auto" w:fill="auto"/>
            <w:vAlign w:val="center"/>
          </w:tcPr>
          <w:p w:rsidR="00E54064" w:rsidRPr="00487E84" w:rsidRDefault="00E54064" w:rsidP="00E54064">
            <w:pPr>
              <w:tabs>
                <w:tab w:val="left" w:pos="180"/>
              </w:tabs>
              <w:jc w:val="right"/>
              <w:rPr>
                <w:rFonts w:ascii="Futura Book" w:hAnsi="Futura Book"/>
                <w:sz w:val="15"/>
                <w:szCs w:val="15"/>
              </w:rPr>
            </w:pPr>
            <w:r w:rsidRPr="00487E84">
              <w:rPr>
                <w:rFonts w:ascii="Futura Book" w:hAnsi="Futura Book"/>
                <w:sz w:val="15"/>
                <w:szCs w:val="15"/>
              </w:rPr>
              <w:t>Telefoonnummer:</w:t>
            </w:r>
          </w:p>
        </w:tc>
        <w:tc>
          <w:tcPr>
            <w:tcW w:w="8148" w:type="dxa"/>
            <w:gridSpan w:val="2"/>
            <w:tcBorders>
              <w:top w:val="single" w:sz="4" w:space="0" w:color="808080"/>
              <w:left w:val="single" w:sz="4" w:space="0" w:color="808080"/>
              <w:bottom w:val="single" w:sz="4" w:space="0" w:color="808080"/>
            </w:tcBorders>
            <w:shd w:val="clear" w:color="auto" w:fill="auto"/>
            <w:vAlign w:val="center"/>
          </w:tcPr>
          <w:p w:rsidR="00E54064" w:rsidRPr="00487E84" w:rsidRDefault="00E54064" w:rsidP="00E540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E54064" w:rsidRPr="00487E84">
        <w:trPr>
          <w:trHeight w:val="292"/>
        </w:trPr>
        <w:tc>
          <w:tcPr>
            <w:tcW w:w="2750" w:type="dxa"/>
            <w:tcBorders>
              <w:top w:val="single" w:sz="4" w:space="0" w:color="808080"/>
              <w:bottom w:val="single" w:sz="4" w:space="0" w:color="808080"/>
              <w:right w:val="single" w:sz="4" w:space="0" w:color="808080"/>
            </w:tcBorders>
            <w:shd w:val="pct5" w:color="auto" w:fill="auto"/>
            <w:vAlign w:val="center"/>
          </w:tcPr>
          <w:p w:rsidR="00E54064" w:rsidRPr="00487E84" w:rsidRDefault="00E54064" w:rsidP="00E54064">
            <w:pPr>
              <w:tabs>
                <w:tab w:val="left" w:pos="180"/>
              </w:tabs>
              <w:jc w:val="right"/>
              <w:rPr>
                <w:rFonts w:ascii="Futura Book" w:hAnsi="Futura Book"/>
                <w:sz w:val="15"/>
                <w:szCs w:val="15"/>
              </w:rPr>
            </w:pPr>
            <w:r w:rsidRPr="00487E84">
              <w:rPr>
                <w:rFonts w:ascii="Futura Book" w:hAnsi="Futura Book"/>
                <w:sz w:val="15"/>
                <w:szCs w:val="15"/>
              </w:rPr>
              <w:t>Mobiel nummer:</w:t>
            </w:r>
          </w:p>
        </w:tc>
        <w:tc>
          <w:tcPr>
            <w:tcW w:w="8148" w:type="dxa"/>
            <w:gridSpan w:val="2"/>
            <w:tcBorders>
              <w:top w:val="single" w:sz="4" w:space="0" w:color="808080"/>
              <w:left w:val="single" w:sz="4" w:space="0" w:color="808080"/>
              <w:bottom w:val="single" w:sz="4" w:space="0" w:color="808080"/>
            </w:tcBorders>
            <w:shd w:val="clear" w:color="auto" w:fill="auto"/>
            <w:vAlign w:val="center"/>
          </w:tcPr>
          <w:p w:rsidR="00E54064" w:rsidRPr="00487E84" w:rsidRDefault="00E54064" w:rsidP="00E540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E54064" w:rsidRPr="00487E84">
        <w:trPr>
          <w:trHeight w:val="292"/>
        </w:trPr>
        <w:tc>
          <w:tcPr>
            <w:tcW w:w="2750" w:type="dxa"/>
            <w:tcBorders>
              <w:top w:val="single" w:sz="4" w:space="0" w:color="808080"/>
              <w:bottom w:val="single" w:sz="4" w:space="0" w:color="808080"/>
              <w:right w:val="single" w:sz="4" w:space="0" w:color="808080"/>
            </w:tcBorders>
            <w:shd w:val="pct5" w:color="auto" w:fill="auto"/>
            <w:vAlign w:val="center"/>
          </w:tcPr>
          <w:p w:rsidR="00E54064" w:rsidRPr="00487E84" w:rsidRDefault="00E54064" w:rsidP="00E54064">
            <w:pPr>
              <w:tabs>
                <w:tab w:val="left" w:pos="180"/>
              </w:tabs>
              <w:jc w:val="right"/>
              <w:rPr>
                <w:rFonts w:ascii="Futura Book" w:hAnsi="Futura Book"/>
                <w:sz w:val="15"/>
                <w:szCs w:val="15"/>
              </w:rPr>
            </w:pPr>
            <w:r w:rsidRPr="00487E84">
              <w:rPr>
                <w:rFonts w:ascii="Futura Book" w:hAnsi="Futura Book"/>
                <w:sz w:val="15"/>
                <w:szCs w:val="15"/>
              </w:rPr>
              <w:t>E-mailadres:</w:t>
            </w:r>
          </w:p>
        </w:tc>
        <w:tc>
          <w:tcPr>
            <w:tcW w:w="8148" w:type="dxa"/>
            <w:gridSpan w:val="2"/>
            <w:tcBorders>
              <w:top w:val="single" w:sz="4" w:space="0" w:color="808080"/>
              <w:left w:val="single" w:sz="4" w:space="0" w:color="808080"/>
              <w:bottom w:val="single" w:sz="4" w:space="0" w:color="808080"/>
            </w:tcBorders>
            <w:shd w:val="clear" w:color="auto" w:fill="auto"/>
            <w:vAlign w:val="center"/>
          </w:tcPr>
          <w:p w:rsidR="00E54064" w:rsidRPr="00487E84" w:rsidRDefault="00E54064" w:rsidP="00E540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E54064" w:rsidRPr="00487E84">
        <w:trPr>
          <w:trHeight w:val="765"/>
        </w:trPr>
        <w:tc>
          <w:tcPr>
            <w:tcW w:w="2750" w:type="dxa"/>
            <w:tcBorders>
              <w:top w:val="single" w:sz="4" w:space="0" w:color="808080"/>
              <w:bottom w:val="single" w:sz="4" w:space="0" w:color="auto"/>
              <w:right w:val="single" w:sz="4" w:space="0" w:color="808080"/>
            </w:tcBorders>
            <w:shd w:val="clear" w:color="auto" w:fill="auto"/>
            <w:vAlign w:val="center"/>
          </w:tcPr>
          <w:p w:rsidR="00E54064" w:rsidRPr="00487E84" w:rsidRDefault="00124B3D" w:rsidP="00E54064">
            <w:pPr>
              <w:ind w:right="-370"/>
              <w:rPr>
                <w:rFonts w:ascii="Futura Book" w:hAnsi="Futura Book"/>
                <w:i/>
                <w:szCs w:val="14"/>
              </w:rPr>
            </w:pPr>
            <w:r>
              <w:rPr>
                <w:rFonts w:ascii="Futura Book" w:hAnsi="Futura Book"/>
                <w:i/>
                <w:szCs w:val="14"/>
              </w:rPr>
              <w:t>*</w:t>
            </w:r>
            <w:r w:rsidR="00E54064" w:rsidRPr="00487E84">
              <w:rPr>
                <w:rFonts w:ascii="Futura Book" w:hAnsi="Futura Book"/>
                <w:i/>
                <w:szCs w:val="14"/>
              </w:rPr>
              <w:t xml:space="preserve">Via </w:t>
            </w:r>
            <w:hyperlink r:id="rId9" w:history="1">
              <w:r w:rsidR="00E54064" w:rsidRPr="008A08E7">
                <w:rPr>
                  <w:rStyle w:val="Hyperlink"/>
                  <w:rFonts w:ascii="Futura Book" w:hAnsi="Futura Book"/>
                  <w:i/>
                  <w:szCs w:val="14"/>
                </w:rPr>
                <w:t>ibanbicservice.nl</w:t>
              </w:r>
            </w:hyperlink>
            <w:r w:rsidR="00E54064" w:rsidRPr="00487E84">
              <w:rPr>
                <w:rFonts w:ascii="Futura Book" w:hAnsi="Futura Book"/>
                <w:i/>
                <w:szCs w:val="14"/>
              </w:rPr>
              <w:t xml:space="preserve"> kunt u met uw Nederlandse bankrekeningnummer de juiste BIC-code en het juiste IBAN- nummer opvragen.</w:t>
            </w:r>
          </w:p>
        </w:tc>
        <w:tc>
          <w:tcPr>
            <w:tcW w:w="8148" w:type="dxa"/>
            <w:gridSpan w:val="2"/>
            <w:tcBorders>
              <w:top w:val="single" w:sz="4" w:space="0" w:color="808080"/>
              <w:left w:val="single" w:sz="4" w:space="0" w:color="808080"/>
              <w:bottom w:val="single" w:sz="4" w:space="0" w:color="auto"/>
            </w:tcBorders>
            <w:shd w:val="clear" w:color="auto" w:fill="auto"/>
            <w:vAlign w:val="center"/>
          </w:tcPr>
          <w:p w:rsidR="00E54064" w:rsidRPr="00487E84" w:rsidRDefault="00811A4B" w:rsidP="00E54064">
            <w:pPr>
              <w:rPr>
                <w:rFonts w:ascii="Futura Book" w:hAnsi="Futura Book"/>
                <w:i/>
                <w:sz w:val="15"/>
                <w:szCs w:val="15"/>
              </w:rPr>
            </w:pPr>
            <w:r>
              <w:rPr>
                <w:rFonts w:ascii="Futura Book" w:hAnsi="Futura Book"/>
                <w:i/>
                <w:sz w:val="15"/>
                <w:szCs w:val="15"/>
              </w:rPr>
              <w:t>Bent u gemachtigde g</w:t>
            </w:r>
            <w:r w:rsidR="00E54064" w:rsidRPr="00487E84">
              <w:rPr>
                <w:rFonts w:ascii="Futura Book" w:hAnsi="Futura Book"/>
                <w:i/>
                <w:sz w:val="15"/>
                <w:szCs w:val="15"/>
              </w:rPr>
              <w:t xml:space="preserve">a </w:t>
            </w:r>
            <w:r>
              <w:rPr>
                <w:rFonts w:ascii="Futura Book" w:hAnsi="Futura Book"/>
                <w:i/>
                <w:sz w:val="15"/>
                <w:szCs w:val="15"/>
              </w:rPr>
              <w:t xml:space="preserve">dan </w:t>
            </w:r>
            <w:r w:rsidR="00E54064" w:rsidRPr="00487E84">
              <w:rPr>
                <w:rFonts w:ascii="Futura Book" w:hAnsi="Futura Book"/>
                <w:i/>
                <w:sz w:val="15"/>
                <w:szCs w:val="15"/>
              </w:rPr>
              <w:t>verder bij rubriek A4</w:t>
            </w:r>
            <w:r w:rsidR="00C23BF3" w:rsidRPr="00487E84">
              <w:rPr>
                <w:rFonts w:ascii="Futura Book" w:hAnsi="Futura Book"/>
                <w:i/>
                <w:sz w:val="15"/>
                <w:szCs w:val="15"/>
              </w:rPr>
              <w:t>.</w:t>
            </w:r>
          </w:p>
          <w:p w:rsidR="00E54064" w:rsidRPr="00487E84" w:rsidRDefault="00E54064" w:rsidP="00E54064">
            <w:pPr>
              <w:rPr>
                <w:rFonts w:ascii="Futura Book" w:hAnsi="Futura Book"/>
                <w:i/>
                <w:sz w:val="15"/>
                <w:szCs w:val="15"/>
              </w:rPr>
            </w:pPr>
            <w:r w:rsidRPr="00487E84">
              <w:rPr>
                <w:rFonts w:ascii="Futura Book" w:hAnsi="Futura Book"/>
                <w:i/>
                <w:sz w:val="15"/>
                <w:szCs w:val="15"/>
              </w:rPr>
              <w:t>Ga in alle overige gevallen verder bij rubriek B.</w:t>
            </w:r>
          </w:p>
        </w:tc>
      </w:tr>
    </w:tbl>
    <w:p w:rsidR="001F5A2E" w:rsidRPr="00487E84" w:rsidRDefault="001F5A2E" w:rsidP="00A14464">
      <w:pPr>
        <w:rPr>
          <w:rFonts w:ascii="Futura Book" w:hAnsi="Futura Book"/>
          <w:sz w:val="15"/>
          <w:szCs w:val="15"/>
        </w:rPr>
      </w:pPr>
    </w:p>
    <w:tbl>
      <w:tblPr>
        <w:tblpPr w:leftFromText="141" w:rightFromText="141" w:vertAnchor="text" w:horzAnchor="page" w:tblpX="591" w:tblpY="3"/>
        <w:tblOverlap w:val="never"/>
        <w:tblW w:w="109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808"/>
        <w:gridCol w:w="2700"/>
        <w:gridCol w:w="1800"/>
        <w:gridCol w:w="900"/>
        <w:gridCol w:w="2772"/>
      </w:tblGrid>
      <w:tr w:rsidR="00DD03EF" w:rsidRPr="00487E84">
        <w:trPr>
          <w:trHeight w:val="300"/>
        </w:trPr>
        <w:tc>
          <w:tcPr>
            <w:tcW w:w="10980" w:type="dxa"/>
            <w:gridSpan w:val="5"/>
            <w:tcBorders>
              <w:top w:val="single" w:sz="4" w:space="0" w:color="auto"/>
              <w:left w:val="single" w:sz="4" w:space="0" w:color="auto"/>
              <w:bottom w:val="single" w:sz="4" w:space="0" w:color="808080"/>
              <w:right w:val="single" w:sz="4" w:space="0" w:color="auto"/>
            </w:tcBorders>
            <w:shd w:val="pct10" w:color="auto" w:fill="auto"/>
            <w:vAlign w:val="center"/>
          </w:tcPr>
          <w:p w:rsidR="00DD03EF" w:rsidRPr="00487E84" w:rsidRDefault="00DD03EF" w:rsidP="00896B3E">
            <w:pPr>
              <w:rPr>
                <w:rFonts w:ascii="Futura Book" w:hAnsi="Futura Book"/>
                <w:sz w:val="15"/>
                <w:szCs w:val="15"/>
              </w:rPr>
            </w:pPr>
            <w:r w:rsidRPr="00487E84">
              <w:rPr>
                <w:rFonts w:ascii="Futura Book" w:hAnsi="Futura Book"/>
                <w:b/>
                <w:sz w:val="15"/>
                <w:szCs w:val="15"/>
              </w:rPr>
              <w:t xml:space="preserve">A4. Gemachtigde </w:t>
            </w:r>
            <w:r w:rsidRPr="00487E84">
              <w:rPr>
                <w:rFonts w:ascii="Futura Book" w:hAnsi="Futura Book"/>
                <w:sz w:val="15"/>
                <w:szCs w:val="15"/>
              </w:rPr>
              <w:t xml:space="preserve"> (indien van toepassing)</w:t>
            </w:r>
          </w:p>
        </w:tc>
      </w:tr>
      <w:tr w:rsidR="00DD03EF" w:rsidRPr="00487E84">
        <w:trPr>
          <w:trHeight w:val="284"/>
        </w:trPr>
        <w:tc>
          <w:tcPr>
            <w:tcW w:w="2808" w:type="dxa"/>
            <w:tcBorders>
              <w:top w:val="single" w:sz="4" w:space="0" w:color="808080"/>
              <w:left w:val="single" w:sz="4" w:space="0" w:color="auto"/>
              <w:bottom w:val="single" w:sz="4" w:space="0" w:color="808080"/>
              <w:right w:val="single" w:sz="4" w:space="0" w:color="808080"/>
            </w:tcBorders>
            <w:shd w:val="pct5" w:color="auto" w:fill="auto"/>
            <w:vAlign w:val="center"/>
          </w:tcPr>
          <w:p w:rsidR="00DD03EF" w:rsidRPr="00487E84" w:rsidRDefault="00DD03EF" w:rsidP="00896B3E">
            <w:pPr>
              <w:jc w:val="right"/>
              <w:rPr>
                <w:rFonts w:ascii="Futura Book" w:hAnsi="Futura Book"/>
                <w:sz w:val="15"/>
                <w:szCs w:val="15"/>
              </w:rPr>
            </w:pPr>
            <w:r w:rsidRPr="00487E84">
              <w:rPr>
                <w:rFonts w:ascii="Futura Book" w:hAnsi="Futura Book"/>
                <w:sz w:val="15"/>
                <w:szCs w:val="15"/>
              </w:rPr>
              <w:t>Naam en voorletters:</w:t>
            </w:r>
          </w:p>
        </w:tc>
        <w:tc>
          <w:tcPr>
            <w:tcW w:w="5400"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DD03EF" w:rsidRPr="00487E84" w:rsidRDefault="00DD03EF" w:rsidP="00896B3E">
            <w:pPr>
              <w:rPr>
                <w:rFonts w:ascii="Futura Book" w:hAnsi="Futura Book"/>
                <w:sz w:val="15"/>
                <w:szCs w:val="15"/>
              </w:rPr>
            </w:pP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dhr. </w:t>
            </w: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mevr.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2772" w:type="dxa"/>
            <w:tcBorders>
              <w:top w:val="single" w:sz="4" w:space="0" w:color="808080"/>
              <w:left w:val="single" w:sz="4" w:space="0" w:color="808080"/>
              <w:bottom w:val="single" w:sz="4" w:space="0" w:color="808080"/>
              <w:right w:val="single" w:sz="4" w:space="0" w:color="auto"/>
            </w:tcBorders>
            <w:shd w:val="clear" w:color="auto" w:fill="auto"/>
            <w:vAlign w:val="center"/>
          </w:tcPr>
          <w:p w:rsidR="00DD03EF" w:rsidRPr="00487E84" w:rsidRDefault="00DD03EF" w:rsidP="00896B3E">
            <w:pPr>
              <w:rPr>
                <w:rFonts w:ascii="Futura Book" w:hAnsi="Futura Book"/>
                <w:sz w:val="15"/>
                <w:szCs w:val="15"/>
              </w:rPr>
            </w:pPr>
            <w:r w:rsidRPr="00487E84">
              <w:rPr>
                <w:rFonts w:ascii="Futura Book" w:hAnsi="Futura Book"/>
                <w:sz w:val="15"/>
                <w:szCs w:val="15"/>
              </w:rPr>
              <w:t xml:space="preserve">Titel (optioneel):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DD03EF" w:rsidRPr="00487E84">
        <w:trPr>
          <w:trHeight w:val="284"/>
        </w:trPr>
        <w:tc>
          <w:tcPr>
            <w:tcW w:w="2808" w:type="dxa"/>
            <w:tcBorders>
              <w:top w:val="single" w:sz="4" w:space="0" w:color="808080"/>
              <w:left w:val="single" w:sz="4" w:space="0" w:color="auto"/>
              <w:bottom w:val="single" w:sz="4" w:space="0" w:color="808080"/>
              <w:right w:val="single" w:sz="4" w:space="0" w:color="808080"/>
            </w:tcBorders>
            <w:shd w:val="pct5" w:color="auto" w:fill="auto"/>
            <w:vAlign w:val="center"/>
          </w:tcPr>
          <w:p w:rsidR="00DD03EF" w:rsidRPr="00487E84" w:rsidRDefault="00DD03EF" w:rsidP="00896B3E">
            <w:pPr>
              <w:jc w:val="right"/>
              <w:rPr>
                <w:rFonts w:ascii="Futura Book" w:hAnsi="Futura Book"/>
                <w:sz w:val="15"/>
                <w:szCs w:val="15"/>
              </w:rPr>
            </w:pPr>
            <w:r w:rsidRPr="00487E84">
              <w:rPr>
                <w:rFonts w:ascii="Futura Book" w:hAnsi="Futura Book"/>
                <w:sz w:val="15"/>
                <w:szCs w:val="15"/>
              </w:rPr>
              <w:t>Naam organisatie:</w:t>
            </w:r>
          </w:p>
        </w:tc>
        <w:tc>
          <w:tcPr>
            <w:tcW w:w="8172" w:type="dxa"/>
            <w:gridSpan w:val="4"/>
            <w:tcBorders>
              <w:top w:val="single" w:sz="4" w:space="0" w:color="808080"/>
              <w:left w:val="single" w:sz="4" w:space="0" w:color="808080"/>
              <w:bottom w:val="single" w:sz="4" w:space="0" w:color="808080"/>
              <w:right w:val="single" w:sz="4" w:space="0" w:color="auto"/>
            </w:tcBorders>
            <w:shd w:val="clear" w:color="auto" w:fill="auto"/>
            <w:vAlign w:val="center"/>
          </w:tcPr>
          <w:p w:rsidR="00DD03EF" w:rsidRPr="00487E84" w:rsidRDefault="00DD03EF" w:rsidP="00896B3E">
            <w:pPr>
              <w:rPr>
                <w:rFonts w:ascii="Futura Book" w:hAnsi="Futura Book" w:cs="Arial"/>
                <w:sz w:val="15"/>
                <w:szCs w:val="15"/>
              </w:rPr>
            </w:pPr>
            <w:r w:rsidRPr="00487E84">
              <w:rPr>
                <w:rFonts w:ascii="Futura Book" w:hAnsi="Futura Book"/>
                <w:sz w:val="15"/>
                <w:szCs w:val="15"/>
              </w:rPr>
              <w:fldChar w:fldCharType="begin">
                <w:ffData>
                  <w:name w:val="Text3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DD03EF" w:rsidRPr="00487E84">
        <w:trPr>
          <w:trHeight w:val="284"/>
        </w:trPr>
        <w:tc>
          <w:tcPr>
            <w:tcW w:w="2808" w:type="dxa"/>
            <w:tcBorders>
              <w:top w:val="single" w:sz="4" w:space="0" w:color="808080"/>
              <w:left w:val="single" w:sz="4" w:space="0" w:color="auto"/>
              <w:bottom w:val="single" w:sz="4" w:space="0" w:color="808080"/>
              <w:right w:val="single" w:sz="4" w:space="0" w:color="808080"/>
            </w:tcBorders>
            <w:shd w:val="pct5" w:color="auto" w:fill="auto"/>
            <w:vAlign w:val="center"/>
          </w:tcPr>
          <w:p w:rsidR="00DD03EF" w:rsidRPr="00487E84" w:rsidRDefault="00DD03EF" w:rsidP="00896B3E">
            <w:pPr>
              <w:tabs>
                <w:tab w:val="left" w:pos="180"/>
              </w:tabs>
              <w:ind w:left="180"/>
              <w:jc w:val="right"/>
              <w:rPr>
                <w:rFonts w:ascii="Futura Book" w:hAnsi="Futura Book"/>
                <w:sz w:val="15"/>
                <w:szCs w:val="15"/>
              </w:rPr>
            </w:pPr>
            <w:r w:rsidRPr="00487E84">
              <w:rPr>
                <w:rFonts w:ascii="Futura Book" w:hAnsi="Futura Book"/>
                <w:sz w:val="15"/>
                <w:szCs w:val="15"/>
              </w:rPr>
              <w:t>Postadres:</w:t>
            </w:r>
          </w:p>
        </w:tc>
        <w:tc>
          <w:tcPr>
            <w:tcW w:w="27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DD03EF" w:rsidRPr="00487E84" w:rsidRDefault="00DD03EF" w:rsidP="00896B3E">
            <w:pPr>
              <w:rPr>
                <w:rFonts w:ascii="Futura Book" w:hAnsi="Futura Book"/>
                <w:sz w:val="15"/>
                <w:szCs w:val="15"/>
              </w:rPr>
            </w:pPr>
            <w:r w:rsidRPr="00487E84">
              <w:rPr>
                <w:rFonts w:ascii="Futura Book" w:hAnsi="Futura Book"/>
                <w:sz w:val="15"/>
                <w:szCs w:val="15"/>
              </w:rPr>
              <w:fldChar w:fldCharType="begin">
                <w:ffData>
                  <w:name w:val="Text3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18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DD03EF" w:rsidRPr="00487E84" w:rsidRDefault="00DD03EF" w:rsidP="00896B3E">
            <w:pPr>
              <w:rPr>
                <w:rFonts w:ascii="Futura Book" w:hAnsi="Futura Book"/>
                <w:sz w:val="15"/>
                <w:szCs w:val="15"/>
              </w:rPr>
            </w:pPr>
            <w:r w:rsidRPr="00487E84">
              <w:rPr>
                <w:rFonts w:ascii="Futura Book" w:hAnsi="Futura Book"/>
                <w:sz w:val="15"/>
                <w:szCs w:val="15"/>
              </w:rPr>
              <w:t xml:space="preserve">Postcode: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3672" w:type="dxa"/>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DD03EF" w:rsidRPr="00487E84" w:rsidRDefault="00DD03EF" w:rsidP="00896B3E">
            <w:pPr>
              <w:rPr>
                <w:rFonts w:ascii="Futura Book" w:hAnsi="Futura Book"/>
                <w:sz w:val="15"/>
                <w:szCs w:val="15"/>
              </w:rPr>
            </w:pPr>
            <w:r w:rsidRPr="00487E84">
              <w:rPr>
                <w:rFonts w:ascii="Futura Book" w:hAnsi="Futura Book"/>
                <w:sz w:val="15"/>
                <w:szCs w:val="15"/>
              </w:rPr>
              <w:t xml:space="preserve">Plaats: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DD03EF" w:rsidRPr="00487E84">
        <w:trPr>
          <w:trHeight w:val="284"/>
        </w:trPr>
        <w:tc>
          <w:tcPr>
            <w:tcW w:w="2808" w:type="dxa"/>
            <w:tcBorders>
              <w:top w:val="single" w:sz="4" w:space="0" w:color="808080"/>
              <w:left w:val="single" w:sz="4" w:space="0" w:color="auto"/>
              <w:bottom w:val="single" w:sz="4" w:space="0" w:color="808080"/>
              <w:right w:val="single" w:sz="4" w:space="0" w:color="808080"/>
            </w:tcBorders>
            <w:shd w:val="pct5" w:color="auto" w:fill="auto"/>
            <w:vAlign w:val="center"/>
          </w:tcPr>
          <w:p w:rsidR="00DD03EF" w:rsidRPr="00487E84" w:rsidRDefault="00DD03EF" w:rsidP="00896B3E">
            <w:pPr>
              <w:jc w:val="right"/>
              <w:rPr>
                <w:rFonts w:ascii="Futura Book" w:hAnsi="Futura Book"/>
                <w:sz w:val="15"/>
                <w:szCs w:val="15"/>
              </w:rPr>
            </w:pPr>
            <w:r w:rsidRPr="00487E84">
              <w:rPr>
                <w:rFonts w:ascii="Futura Book" w:hAnsi="Futura Book"/>
                <w:sz w:val="15"/>
                <w:szCs w:val="15"/>
              </w:rPr>
              <w:t>Telefoonnummer:</w:t>
            </w:r>
          </w:p>
        </w:tc>
        <w:tc>
          <w:tcPr>
            <w:tcW w:w="8172" w:type="dxa"/>
            <w:gridSpan w:val="4"/>
            <w:tcBorders>
              <w:top w:val="single" w:sz="4" w:space="0" w:color="808080"/>
              <w:left w:val="single" w:sz="4" w:space="0" w:color="808080"/>
              <w:bottom w:val="single" w:sz="4" w:space="0" w:color="808080"/>
              <w:right w:val="single" w:sz="4" w:space="0" w:color="auto"/>
            </w:tcBorders>
            <w:shd w:val="clear" w:color="auto" w:fill="auto"/>
            <w:vAlign w:val="center"/>
          </w:tcPr>
          <w:p w:rsidR="00DD03EF" w:rsidRPr="00487E84" w:rsidRDefault="00DD03EF" w:rsidP="00896B3E">
            <w:pPr>
              <w:rPr>
                <w:rFonts w:ascii="Futura Book" w:hAnsi="Futura Book"/>
                <w:sz w:val="15"/>
                <w:szCs w:val="15"/>
              </w:rPr>
            </w:pPr>
            <w:r w:rsidRPr="00487E84">
              <w:rPr>
                <w:rFonts w:ascii="Futura Book" w:hAnsi="Futura Book"/>
                <w:sz w:val="15"/>
                <w:szCs w:val="15"/>
              </w:rPr>
              <w:fldChar w:fldCharType="begin">
                <w:ffData>
                  <w:name w:val="Text29"/>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DD03EF" w:rsidRPr="00487E84">
        <w:trPr>
          <w:trHeight w:val="284"/>
        </w:trPr>
        <w:tc>
          <w:tcPr>
            <w:tcW w:w="2808" w:type="dxa"/>
            <w:tcBorders>
              <w:top w:val="single" w:sz="4" w:space="0" w:color="808080"/>
              <w:left w:val="single" w:sz="4" w:space="0" w:color="auto"/>
              <w:bottom w:val="single" w:sz="4" w:space="0" w:color="808080"/>
              <w:right w:val="single" w:sz="4" w:space="0" w:color="808080"/>
            </w:tcBorders>
            <w:shd w:val="pct5" w:color="auto" w:fill="auto"/>
            <w:vAlign w:val="center"/>
          </w:tcPr>
          <w:p w:rsidR="00DD03EF" w:rsidRPr="00487E84" w:rsidRDefault="00DD03EF" w:rsidP="00896B3E">
            <w:pPr>
              <w:jc w:val="right"/>
              <w:rPr>
                <w:rFonts w:ascii="Futura Book" w:hAnsi="Futura Book"/>
                <w:sz w:val="15"/>
                <w:szCs w:val="15"/>
              </w:rPr>
            </w:pPr>
            <w:r w:rsidRPr="00487E84">
              <w:rPr>
                <w:rFonts w:ascii="Futura Book" w:hAnsi="Futura Book"/>
                <w:sz w:val="15"/>
                <w:szCs w:val="15"/>
              </w:rPr>
              <w:t xml:space="preserve">Mobiel nummer: </w:t>
            </w:r>
          </w:p>
        </w:tc>
        <w:tc>
          <w:tcPr>
            <w:tcW w:w="8172" w:type="dxa"/>
            <w:gridSpan w:val="4"/>
            <w:tcBorders>
              <w:top w:val="single" w:sz="4" w:space="0" w:color="808080"/>
              <w:left w:val="single" w:sz="4" w:space="0" w:color="808080"/>
              <w:bottom w:val="single" w:sz="4" w:space="0" w:color="808080"/>
              <w:right w:val="single" w:sz="4" w:space="0" w:color="auto"/>
            </w:tcBorders>
            <w:shd w:val="clear" w:color="auto" w:fill="auto"/>
            <w:vAlign w:val="center"/>
          </w:tcPr>
          <w:p w:rsidR="00DD03EF" w:rsidRPr="00487E84" w:rsidRDefault="00DD03EF" w:rsidP="00896B3E">
            <w:pPr>
              <w:rPr>
                <w:rFonts w:ascii="Futura Book" w:hAnsi="Futura Book"/>
                <w:sz w:val="15"/>
                <w:szCs w:val="15"/>
              </w:rPr>
            </w:pPr>
            <w:r w:rsidRPr="00487E84">
              <w:rPr>
                <w:rFonts w:ascii="Futura Book" w:hAnsi="Futura Book"/>
                <w:sz w:val="15"/>
                <w:szCs w:val="15"/>
              </w:rPr>
              <w:fldChar w:fldCharType="begin">
                <w:ffData>
                  <w:name w:val="Text29"/>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DD03EF" w:rsidRPr="00487E84">
        <w:trPr>
          <w:trHeight w:val="284"/>
        </w:trPr>
        <w:tc>
          <w:tcPr>
            <w:tcW w:w="2808" w:type="dxa"/>
            <w:tcBorders>
              <w:top w:val="single" w:sz="4" w:space="0" w:color="808080"/>
              <w:left w:val="single" w:sz="4" w:space="0" w:color="auto"/>
              <w:bottom w:val="single" w:sz="4" w:space="0" w:color="808080"/>
              <w:right w:val="single" w:sz="4" w:space="0" w:color="808080"/>
            </w:tcBorders>
            <w:shd w:val="pct5" w:color="auto" w:fill="auto"/>
            <w:vAlign w:val="center"/>
          </w:tcPr>
          <w:p w:rsidR="00DD03EF" w:rsidRPr="00487E84" w:rsidRDefault="00DD03EF" w:rsidP="00896B3E">
            <w:pPr>
              <w:jc w:val="right"/>
              <w:rPr>
                <w:rFonts w:ascii="Futura Book" w:hAnsi="Futura Book"/>
                <w:sz w:val="15"/>
                <w:szCs w:val="15"/>
              </w:rPr>
            </w:pPr>
            <w:r w:rsidRPr="00487E84">
              <w:rPr>
                <w:rFonts w:ascii="Futura Book" w:hAnsi="Futura Book"/>
                <w:sz w:val="15"/>
                <w:szCs w:val="15"/>
              </w:rPr>
              <w:t>Faxnummer:</w:t>
            </w:r>
          </w:p>
        </w:tc>
        <w:tc>
          <w:tcPr>
            <w:tcW w:w="8172" w:type="dxa"/>
            <w:gridSpan w:val="4"/>
            <w:tcBorders>
              <w:top w:val="single" w:sz="4" w:space="0" w:color="808080"/>
              <w:left w:val="single" w:sz="4" w:space="0" w:color="808080"/>
              <w:bottom w:val="single" w:sz="4" w:space="0" w:color="808080"/>
              <w:right w:val="single" w:sz="4" w:space="0" w:color="auto"/>
            </w:tcBorders>
            <w:shd w:val="clear" w:color="auto" w:fill="auto"/>
            <w:vAlign w:val="center"/>
          </w:tcPr>
          <w:p w:rsidR="00DD03EF" w:rsidRPr="00487E84" w:rsidRDefault="00DD03EF" w:rsidP="00896B3E">
            <w:pPr>
              <w:rPr>
                <w:rFonts w:ascii="Futura Book" w:hAnsi="Futura Book"/>
                <w:sz w:val="15"/>
                <w:szCs w:val="15"/>
              </w:rPr>
            </w:pPr>
            <w:r w:rsidRPr="00487E84">
              <w:rPr>
                <w:rFonts w:ascii="Futura Book" w:hAnsi="Futura Book"/>
                <w:sz w:val="15"/>
                <w:szCs w:val="15"/>
              </w:rPr>
              <w:fldChar w:fldCharType="begin">
                <w:ffData>
                  <w:name w:val="Text30"/>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DD03EF" w:rsidRPr="00487E84">
        <w:trPr>
          <w:trHeight w:val="284"/>
        </w:trPr>
        <w:tc>
          <w:tcPr>
            <w:tcW w:w="2808" w:type="dxa"/>
            <w:tcBorders>
              <w:top w:val="single" w:sz="4" w:space="0" w:color="808080"/>
              <w:left w:val="single" w:sz="4" w:space="0" w:color="auto"/>
              <w:bottom w:val="single" w:sz="4" w:space="0" w:color="808080"/>
              <w:right w:val="single" w:sz="4" w:space="0" w:color="808080"/>
            </w:tcBorders>
            <w:shd w:val="pct5" w:color="auto" w:fill="auto"/>
            <w:vAlign w:val="center"/>
          </w:tcPr>
          <w:p w:rsidR="00DD03EF" w:rsidRPr="00487E84" w:rsidRDefault="00DD03EF" w:rsidP="00896B3E">
            <w:pPr>
              <w:jc w:val="right"/>
              <w:rPr>
                <w:rFonts w:ascii="Futura Book" w:hAnsi="Futura Book"/>
                <w:sz w:val="15"/>
                <w:szCs w:val="15"/>
              </w:rPr>
            </w:pPr>
            <w:r w:rsidRPr="00487E84">
              <w:rPr>
                <w:rFonts w:ascii="Futura Book" w:hAnsi="Futura Book"/>
                <w:sz w:val="15"/>
                <w:szCs w:val="15"/>
              </w:rPr>
              <w:t>E-mailadres:</w:t>
            </w:r>
          </w:p>
        </w:tc>
        <w:tc>
          <w:tcPr>
            <w:tcW w:w="8172" w:type="dxa"/>
            <w:gridSpan w:val="4"/>
            <w:tcBorders>
              <w:top w:val="single" w:sz="4" w:space="0" w:color="808080"/>
              <w:left w:val="single" w:sz="4" w:space="0" w:color="808080"/>
              <w:bottom w:val="single" w:sz="4" w:space="0" w:color="808080"/>
              <w:right w:val="single" w:sz="4" w:space="0" w:color="auto"/>
            </w:tcBorders>
            <w:shd w:val="clear" w:color="auto" w:fill="auto"/>
            <w:vAlign w:val="center"/>
          </w:tcPr>
          <w:p w:rsidR="00DD03EF" w:rsidRPr="00487E84" w:rsidRDefault="00DD03EF" w:rsidP="00896B3E">
            <w:pPr>
              <w:rPr>
                <w:rFonts w:ascii="Futura Book" w:hAnsi="Futura Book"/>
                <w:sz w:val="15"/>
                <w:szCs w:val="15"/>
              </w:rPr>
            </w:pPr>
            <w:r w:rsidRPr="00487E84">
              <w:rPr>
                <w:rFonts w:ascii="Futura Book" w:hAnsi="Futura Book"/>
                <w:sz w:val="15"/>
                <w:szCs w:val="15"/>
              </w:rPr>
              <w:fldChar w:fldCharType="begin">
                <w:ffData>
                  <w:name w:val="Text31"/>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DD03EF" w:rsidRPr="00487E84">
        <w:trPr>
          <w:trHeight w:val="284"/>
        </w:trPr>
        <w:tc>
          <w:tcPr>
            <w:tcW w:w="2808" w:type="dxa"/>
            <w:tcBorders>
              <w:top w:val="single" w:sz="4" w:space="0" w:color="808080"/>
              <w:left w:val="single" w:sz="4" w:space="0" w:color="auto"/>
              <w:bottom w:val="single" w:sz="4" w:space="0" w:color="808080"/>
              <w:right w:val="single" w:sz="4" w:space="0" w:color="808080"/>
            </w:tcBorders>
            <w:shd w:val="pct5" w:color="auto" w:fill="auto"/>
            <w:vAlign w:val="center"/>
          </w:tcPr>
          <w:p w:rsidR="00DD03EF" w:rsidRPr="00487E84" w:rsidRDefault="00DD03EF" w:rsidP="00896B3E">
            <w:pPr>
              <w:tabs>
                <w:tab w:val="left" w:pos="180"/>
              </w:tabs>
              <w:ind w:left="180"/>
              <w:jc w:val="right"/>
              <w:rPr>
                <w:rFonts w:ascii="Futura Book" w:hAnsi="Futura Book"/>
                <w:sz w:val="15"/>
                <w:szCs w:val="15"/>
              </w:rPr>
            </w:pPr>
          </w:p>
        </w:tc>
        <w:tc>
          <w:tcPr>
            <w:tcW w:w="8172" w:type="dxa"/>
            <w:gridSpan w:val="4"/>
            <w:tcBorders>
              <w:top w:val="single" w:sz="4" w:space="0" w:color="808080"/>
              <w:left w:val="single" w:sz="4" w:space="0" w:color="808080"/>
              <w:bottom w:val="single" w:sz="4" w:space="0" w:color="808080"/>
              <w:right w:val="single" w:sz="4" w:space="0" w:color="auto"/>
            </w:tcBorders>
            <w:shd w:val="clear" w:color="auto" w:fill="auto"/>
            <w:vAlign w:val="center"/>
          </w:tcPr>
          <w:p w:rsidR="00DD03EF" w:rsidRPr="00487E84" w:rsidRDefault="00DD03EF" w:rsidP="00896B3E">
            <w:pPr>
              <w:ind w:left="397"/>
              <w:jc w:val="right"/>
              <w:rPr>
                <w:rFonts w:ascii="Futura Book" w:hAnsi="Futura Book"/>
                <w:i/>
                <w:sz w:val="15"/>
                <w:szCs w:val="15"/>
              </w:rPr>
            </w:pPr>
            <w:r w:rsidRPr="00487E84">
              <w:rPr>
                <w:rFonts w:ascii="Futura Book" w:hAnsi="Futura Book"/>
                <w:b/>
                <w:i/>
                <w:sz w:val="15"/>
                <w:szCs w:val="15"/>
              </w:rPr>
              <w:t xml:space="preserve">! </w:t>
            </w:r>
            <w:r w:rsidRPr="00487E84">
              <w:rPr>
                <w:rFonts w:ascii="Futura Book" w:hAnsi="Futura Book"/>
                <w:i/>
                <w:sz w:val="15"/>
                <w:szCs w:val="15"/>
              </w:rPr>
              <w:t>Voeg als verplichte bijlage een rechtsgeldige machtiging bij. Zie rubriek E, nr. 4.</w:t>
            </w:r>
          </w:p>
        </w:tc>
      </w:tr>
      <w:tr w:rsidR="00DD03EF" w:rsidRPr="00487E84">
        <w:trPr>
          <w:trHeight w:val="284"/>
        </w:trPr>
        <w:tc>
          <w:tcPr>
            <w:tcW w:w="2808" w:type="dxa"/>
            <w:tcBorders>
              <w:top w:val="single" w:sz="4" w:space="0" w:color="808080"/>
              <w:left w:val="single" w:sz="4" w:space="0" w:color="auto"/>
              <w:bottom w:val="single" w:sz="4" w:space="0" w:color="auto"/>
              <w:right w:val="single" w:sz="4" w:space="0" w:color="808080"/>
            </w:tcBorders>
            <w:shd w:val="pct5" w:color="auto" w:fill="auto"/>
            <w:vAlign w:val="center"/>
          </w:tcPr>
          <w:p w:rsidR="00DD03EF" w:rsidRPr="00487E84" w:rsidRDefault="00DD03EF" w:rsidP="00896B3E">
            <w:pPr>
              <w:tabs>
                <w:tab w:val="left" w:pos="180"/>
              </w:tabs>
              <w:ind w:left="180"/>
              <w:jc w:val="right"/>
              <w:rPr>
                <w:rFonts w:ascii="Futura Book" w:hAnsi="Futura Book"/>
                <w:sz w:val="15"/>
                <w:szCs w:val="15"/>
              </w:rPr>
            </w:pPr>
          </w:p>
        </w:tc>
        <w:tc>
          <w:tcPr>
            <w:tcW w:w="8172" w:type="dxa"/>
            <w:gridSpan w:val="4"/>
            <w:tcBorders>
              <w:top w:val="single" w:sz="4" w:space="0" w:color="808080"/>
              <w:left w:val="single" w:sz="4" w:space="0" w:color="808080"/>
              <w:bottom w:val="single" w:sz="4" w:space="0" w:color="auto"/>
              <w:right w:val="single" w:sz="4" w:space="0" w:color="auto"/>
            </w:tcBorders>
            <w:shd w:val="clear" w:color="auto" w:fill="auto"/>
            <w:vAlign w:val="center"/>
          </w:tcPr>
          <w:p w:rsidR="00DD03EF" w:rsidRPr="00487E84" w:rsidRDefault="00DD03EF" w:rsidP="00896B3E">
            <w:pPr>
              <w:rPr>
                <w:rFonts w:ascii="Futura Book" w:hAnsi="Futura Book"/>
                <w:i/>
                <w:sz w:val="15"/>
                <w:szCs w:val="15"/>
              </w:rPr>
            </w:pPr>
          </w:p>
          <w:p w:rsidR="00DD03EF" w:rsidRPr="00487E84" w:rsidRDefault="00DD03EF" w:rsidP="00896B3E">
            <w:pPr>
              <w:rPr>
                <w:rFonts w:ascii="Futura Book" w:hAnsi="Futura Book"/>
                <w:i/>
                <w:sz w:val="15"/>
                <w:szCs w:val="15"/>
              </w:rPr>
            </w:pPr>
            <w:r w:rsidRPr="00487E84">
              <w:rPr>
                <w:rFonts w:ascii="Futura Book" w:hAnsi="Futura Book"/>
                <w:i/>
                <w:sz w:val="15"/>
                <w:szCs w:val="15"/>
              </w:rPr>
              <w:t>Ga in alle overige gevallen verder bij rubriek B.</w:t>
            </w:r>
          </w:p>
          <w:p w:rsidR="00DD03EF" w:rsidRPr="00487E84" w:rsidRDefault="00DD03EF" w:rsidP="00896B3E">
            <w:pPr>
              <w:rPr>
                <w:rFonts w:ascii="Futura Book" w:hAnsi="Futura Book"/>
                <w:i/>
                <w:sz w:val="15"/>
                <w:szCs w:val="15"/>
              </w:rPr>
            </w:pPr>
          </w:p>
        </w:tc>
      </w:tr>
    </w:tbl>
    <w:p w:rsidR="001F5A2E" w:rsidRPr="00487E84" w:rsidRDefault="001F5A2E" w:rsidP="00A14464">
      <w:pPr>
        <w:rPr>
          <w:rFonts w:ascii="Futura Book" w:hAnsi="Futura Book"/>
          <w:sz w:val="15"/>
          <w:szCs w:val="15"/>
        </w:rPr>
      </w:pPr>
    </w:p>
    <w:p w:rsidR="001F5A2E" w:rsidRPr="00487E84" w:rsidRDefault="001F5A2E" w:rsidP="00A14464">
      <w:pPr>
        <w:rPr>
          <w:rFonts w:ascii="Futura Book" w:hAnsi="Futura Book"/>
          <w:sz w:val="15"/>
          <w:szCs w:val="15"/>
        </w:rPr>
      </w:pPr>
    </w:p>
    <w:p w:rsidR="001F5A2E" w:rsidRPr="00487E84" w:rsidRDefault="001F5A2E" w:rsidP="00A14464">
      <w:pPr>
        <w:rPr>
          <w:rFonts w:ascii="Futura Book" w:hAnsi="Futura Book"/>
          <w:sz w:val="15"/>
          <w:szCs w:val="15"/>
        </w:rPr>
      </w:pPr>
    </w:p>
    <w:p w:rsidR="001F5A2E" w:rsidRPr="00487E84" w:rsidRDefault="001F5A2E" w:rsidP="00A14464">
      <w:pPr>
        <w:rPr>
          <w:rFonts w:ascii="Futura Book" w:hAnsi="Futura Book"/>
          <w:sz w:val="15"/>
          <w:szCs w:val="15"/>
        </w:rPr>
      </w:pPr>
    </w:p>
    <w:p w:rsidR="001F5A2E" w:rsidRPr="00487E84" w:rsidRDefault="001F5A2E" w:rsidP="00A14464">
      <w:pPr>
        <w:rPr>
          <w:rFonts w:ascii="Futura Book" w:hAnsi="Futura Book"/>
          <w:sz w:val="15"/>
          <w:szCs w:val="15"/>
        </w:rPr>
      </w:pPr>
    </w:p>
    <w:p w:rsidR="001F5A2E" w:rsidRPr="00487E84" w:rsidRDefault="001F5A2E" w:rsidP="00A14464">
      <w:pPr>
        <w:rPr>
          <w:rFonts w:ascii="Futura Book" w:hAnsi="Futura Book"/>
          <w:sz w:val="15"/>
          <w:szCs w:val="15"/>
        </w:rPr>
      </w:pPr>
    </w:p>
    <w:p w:rsidR="001F5A2E" w:rsidRPr="00487E84" w:rsidRDefault="001F5A2E" w:rsidP="00A14464">
      <w:pPr>
        <w:rPr>
          <w:rFonts w:ascii="Futura Book" w:hAnsi="Futura Book"/>
          <w:sz w:val="15"/>
          <w:szCs w:val="15"/>
        </w:rPr>
      </w:pPr>
    </w:p>
    <w:p w:rsidR="001F5A2E" w:rsidRPr="00487E84" w:rsidRDefault="001F5A2E" w:rsidP="00A14464">
      <w:pPr>
        <w:rPr>
          <w:rFonts w:ascii="Futura Book" w:hAnsi="Futura Book"/>
          <w:sz w:val="15"/>
          <w:szCs w:val="15"/>
        </w:rPr>
      </w:pPr>
    </w:p>
    <w:p w:rsidR="001F5A2E" w:rsidRPr="00487E84" w:rsidRDefault="001F5A2E" w:rsidP="00A14464">
      <w:pPr>
        <w:rPr>
          <w:rFonts w:ascii="Futura Book" w:hAnsi="Futura Book"/>
          <w:sz w:val="15"/>
          <w:szCs w:val="15"/>
        </w:rPr>
      </w:pPr>
    </w:p>
    <w:p w:rsidR="001F5A2E" w:rsidRPr="00487E84" w:rsidRDefault="001F5A2E" w:rsidP="00A14464">
      <w:pPr>
        <w:rPr>
          <w:rFonts w:ascii="Futura Book" w:hAnsi="Futura Book"/>
          <w:sz w:val="15"/>
          <w:szCs w:val="15"/>
        </w:rPr>
      </w:pPr>
    </w:p>
    <w:p w:rsidR="001F5A2E" w:rsidRPr="00487E84" w:rsidRDefault="001F5A2E" w:rsidP="00A14464">
      <w:pPr>
        <w:rPr>
          <w:rFonts w:ascii="Futura Book" w:hAnsi="Futura Book"/>
          <w:sz w:val="15"/>
          <w:szCs w:val="15"/>
        </w:rPr>
      </w:pPr>
    </w:p>
    <w:p w:rsidR="001F5A2E" w:rsidRPr="00487E84" w:rsidRDefault="001F5A2E" w:rsidP="00A14464">
      <w:pPr>
        <w:rPr>
          <w:rFonts w:ascii="Futura Book" w:hAnsi="Futura Book"/>
          <w:sz w:val="15"/>
          <w:szCs w:val="15"/>
        </w:rPr>
      </w:pPr>
    </w:p>
    <w:p w:rsidR="001F5A2E" w:rsidRPr="00487E84" w:rsidRDefault="001F5A2E" w:rsidP="00A14464">
      <w:pPr>
        <w:rPr>
          <w:rFonts w:ascii="Futura Book" w:hAnsi="Futura Book"/>
          <w:sz w:val="15"/>
          <w:szCs w:val="15"/>
        </w:rPr>
      </w:pPr>
    </w:p>
    <w:p w:rsidR="001F5A2E" w:rsidRPr="00487E84" w:rsidRDefault="001F5A2E" w:rsidP="00A14464">
      <w:pPr>
        <w:rPr>
          <w:rFonts w:ascii="Futura Book" w:hAnsi="Futura Book"/>
          <w:sz w:val="15"/>
          <w:szCs w:val="15"/>
        </w:rPr>
      </w:pPr>
    </w:p>
    <w:p w:rsidR="001F5A2E" w:rsidRPr="00487E84" w:rsidRDefault="001F5A2E" w:rsidP="00A14464">
      <w:pPr>
        <w:rPr>
          <w:rFonts w:ascii="Futura Book" w:hAnsi="Futura Book"/>
          <w:sz w:val="15"/>
          <w:szCs w:val="15"/>
        </w:rPr>
      </w:pPr>
    </w:p>
    <w:p w:rsidR="001F5A2E" w:rsidRPr="00487E84" w:rsidRDefault="001F5A2E" w:rsidP="00A14464">
      <w:pPr>
        <w:rPr>
          <w:rFonts w:ascii="Futura Book" w:hAnsi="Futura Book"/>
          <w:sz w:val="15"/>
          <w:szCs w:val="15"/>
        </w:rPr>
      </w:pPr>
    </w:p>
    <w:p w:rsidR="00920D66" w:rsidRPr="00487E84" w:rsidRDefault="00920D66" w:rsidP="00A14464">
      <w:pPr>
        <w:rPr>
          <w:rFonts w:ascii="Futura Book" w:hAnsi="Futura Book"/>
          <w:sz w:val="15"/>
          <w:szCs w:val="15"/>
        </w:rPr>
      </w:pPr>
    </w:p>
    <w:p w:rsidR="00920D66" w:rsidRPr="00487E84" w:rsidRDefault="00920D66" w:rsidP="00A14464">
      <w:pPr>
        <w:rPr>
          <w:rFonts w:ascii="Futura Book" w:hAnsi="Futura Book"/>
          <w:sz w:val="15"/>
          <w:szCs w:val="15"/>
        </w:rPr>
      </w:pPr>
    </w:p>
    <w:p w:rsidR="00920D66" w:rsidRPr="00487E84" w:rsidRDefault="00920D66" w:rsidP="00A14464">
      <w:pPr>
        <w:rPr>
          <w:rFonts w:ascii="Futura Book" w:hAnsi="Futura Book"/>
          <w:sz w:val="15"/>
          <w:szCs w:val="15"/>
        </w:rPr>
      </w:pPr>
    </w:p>
    <w:p w:rsidR="00920D66" w:rsidRPr="00487E84" w:rsidRDefault="00920D66" w:rsidP="00A14464">
      <w:pPr>
        <w:rPr>
          <w:rFonts w:ascii="Futura Book" w:hAnsi="Futura Book"/>
          <w:sz w:val="15"/>
          <w:szCs w:val="15"/>
        </w:rPr>
      </w:pPr>
    </w:p>
    <w:p w:rsidR="00920D66" w:rsidRPr="00487E84" w:rsidRDefault="00920D66" w:rsidP="00A14464">
      <w:pPr>
        <w:rPr>
          <w:rFonts w:ascii="Futura Book" w:hAnsi="Futura Book"/>
          <w:sz w:val="15"/>
          <w:szCs w:val="15"/>
        </w:rPr>
      </w:pPr>
    </w:p>
    <w:p w:rsidR="00E25633" w:rsidRDefault="00E25633" w:rsidP="00B10102">
      <w:pPr>
        <w:rPr>
          <w:rFonts w:ascii="Futura Book" w:hAnsi="Futura Book"/>
          <w:sz w:val="15"/>
          <w:szCs w:val="15"/>
        </w:rPr>
      </w:pPr>
    </w:p>
    <w:p w:rsidR="00E25633" w:rsidRDefault="00E25633" w:rsidP="00B10102">
      <w:pPr>
        <w:rPr>
          <w:rFonts w:ascii="Futura Book" w:hAnsi="Futura Book"/>
          <w:sz w:val="15"/>
          <w:szCs w:val="15"/>
        </w:rPr>
      </w:pPr>
    </w:p>
    <w:p w:rsidR="00E25633" w:rsidRPr="00487E84" w:rsidRDefault="00E25633" w:rsidP="00B10102">
      <w:pPr>
        <w:rPr>
          <w:rFonts w:ascii="Futura Book" w:hAnsi="Futura Book"/>
          <w:sz w:val="15"/>
          <w:szCs w:val="15"/>
        </w:rPr>
      </w:pPr>
    </w:p>
    <w:tbl>
      <w:tblPr>
        <w:tblW w:w="10632" w:type="dxa"/>
        <w:tblInd w:w="-601" w:type="dxa"/>
        <w:tblBorders>
          <w:top w:val="single" w:sz="4" w:space="0" w:color="auto"/>
          <w:left w:val="single" w:sz="4" w:space="0" w:color="auto"/>
          <w:bottom w:val="single" w:sz="4" w:space="0" w:color="auto"/>
          <w:right w:val="single" w:sz="4" w:space="0" w:color="auto"/>
        </w:tblBorders>
        <w:shd w:val="pct10" w:color="auto" w:fill="auto"/>
        <w:tblLook w:val="01E0" w:firstRow="1" w:lastRow="1" w:firstColumn="1" w:lastColumn="1" w:noHBand="0" w:noVBand="0"/>
      </w:tblPr>
      <w:tblGrid>
        <w:gridCol w:w="10632"/>
      </w:tblGrid>
      <w:tr w:rsidR="00B10102" w:rsidRPr="00487E84">
        <w:trPr>
          <w:trHeight w:val="353"/>
          <w:tblHeader/>
        </w:trPr>
        <w:tc>
          <w:tcPr>
            <w:tcW w:w="10632" w:type="dxa"/>
            <w:shd w:val="pct10" w:color="auto" w:fill="auto"/>
            <w:vAlign w:val="center"/>
          </w:tcPr>
          <w:p w:rsidR="00897838" w:rsidRPr="00487E84" w:rsidRDefault="00B10102" w:rsidP="00122C98">
            <w:pPr>
              <w:rPr>
                <w:rFonts w:ascii="Futura Book" w:hAnsi="Futura Book"/>
                <w:b/>
                <w:sz w:val="15"/>
                <w:szCs w:val="15"/>
              </w:rPr>
            </w:pPr>
            <w:r w:rsidRPr="00487E84">
              <w:rPr>
                <w:rFonts w:ascii="Futura Book" w:hAnsi="Futura Book"/>
                <w:sz w:val="15"/>
                <w:szCs w:val="15"/>
              </w:rPr>
              <w:br w:type="page"/>
            </w:r>
            <w:r w:rsidRPr="00487E84">
              <w:rPr>
                <w:rFonts w:ascii="Futura Book" w:hAnsi="Futura Book"/>
                <w:b/>
                <w:sz w:val="15"/>
                <w:szCs w:val="15"/>
              </w:rPr>
              <w:t>B. PROJECTGEGEVENS</w:t>
            </w:r>
          </w:p>
        </w:tc>
      </w:tr>
      <w:tr w:rsidR="00897838" w:rsidRPr="00487E84">
        <w:trPr>
          <w:trHeight w:val="353"/>
          <w:tblHeader/>
        </w:trPr>
        <w:tc>
          <w:tcPr>
            <w:tcW w:w="10632" w:type="dxa"/>
            <w:shd w:val="pct10" w:color="auto" w:fill="auto"/>
            <w:vAlign w:val="center"/>
          </w:tcPr>
          <w:p w:rsidR="00097EEB" w:rsidRPr="00897838" w:rsidRDefault="00097EEB" w:rsidP="00122C98">
            <w:pPr>
              <w:rPr>
                <w:rFonts w:ascii="Futura Book" w:hAnsi="Futura Book"/>
                <w:i/>
                <w:sz w:val="15"/>
                <w:szCs w:val="15"/>
              </w:rPr>
            </w:pPr>
            <w:r w:rsidRPr="00F07C4B">
              <w:rPr>
                <w:rFonts w:ascii="Futura Book" w:hAnsi="Futura Book"/>
                <w:i/>
                <w:sz w:val="15"/>
                <w:szCs w:val="15"/>
              </w:rPr>
              <w:t>De antwoorden op de vragen onder rubriek B fungeren als korte samenvatting van het activiteitenplan. Het antwoord mag bestaan uit een verwijzing naar een specifiek onderdeel van uw activiteitenplan.</w:t>
            </w:r>
          </w:p>
        </w:tc>
      </w:tr>
    </w:tbl>
    <w:p w:rsidR="00B10102" w:rsidRPr="00487E84" w:rsidRDefault="00B10102" w:rsidP="00B10102">
      <w:pPr>
        <w:spacing w:before="0"/>
        <w:rPr>
          <w:rFonts w:ascii="Futura Book" w:hAnsi="Futura Book"/>
          <w:vanish/>
          <w:sz w:val="15"/>
          <w:szCs w:val="15"/>
        </w:rPr>
      </w:pPr>
    </w:p>
    <w:tbl>
      <w:tblPr>
        <w:tblW w:w="10632" w:type="dxa"/>
        <w:tblInd w:w="-601" w:type="dxa"/>
        <w:tblLayout w:type="fixed"/>
        <w:tblLook w:val="0000" w:firstRow="0" w:lastRow="0" w:firstColumn="0" w:lastColumn="0" w:noHBand="0" w:noVBand="0"/>
      </w:tblPr>
      <w:tblGrid>
        <w:gridCol w:w="1082"/>
        <w:gridCol w:w="1895"/>
        <w:gridCol w:w="7655"/>
      </w:tblGrid>
      <w:tr w:rsidR="00124B3D" w:rsidRPr="00487E84" w:rsidTr="002E7EF8">
        <w:trPr>
          <w:trHeight w:val="846"/>
        </w:trPr>
        <w:tc>
          <w:tcPr>
            <w:tcW w:w="1082" w:type="dxa"/>
            <w:tcBorders>
              <w:top w:val="single" w:sz="4" w:space="0" w:color="auto"/>
              <w:left w:val="single" w:sz="4" w:space="0" w:color="auto"/>
              <w:bottom w:val="single" w:sz="4" w:space="0" w:color="auto"/>
            </w:tcBorders>
            <w:shd w:val="pct5" w:color="auto" w:fill="auto"/>
          </w:tcPr>
          <w:p w:rsidR="00344136" w:rsidRPr="00487E84" w:rsidRDefault="00344136" w:rsidP="00122C98">
            <w:pPr>
              <w:ind w:right="-19"/>
              <w:rPr>
                <w:rFonts w:ascii="Futura Book" w:hAnsi="Futura Book"/>
                <w:b/>
                <w:sz w:val="15"/>
                <w:szCs w:val="15"/>
              </w:rPr>
            </w:pPr>
            <w:r>
              <w:rPr>
                <w:rFonts w:ascii="Futura Book" w:hAnsi="Futura Book"/>
                <w:b/>
                <w:sz w:val="15"/>
                <w:szCs w:val="15"/>
              </w:rPr>
              <w:t>B1.</w:t>
            </w:r>
          </w:p>
        </w:tc>
        <w:tc>
          <w:tcPr>
            <w:tcW w:w="1895" w:type="dxa"/>
            <w:tcBorders>
              <w:top w:val="single" w:sz="4" w:space="0" w:color="auto"/>
              <w:left w:val="nil"/>
              <w:bottom w:val="single" w:sz="4" w:space="0" w:color="auto"/>
              <w:right w:val="single" w:sz="4" w:space="0" w:color="auto"/>
            </w:tcBorders>
            <w:shd w:val="pct5" w:color="auto" w:fill="auto"/>
          </w:tcPr>
          <w:p w:rsidR="00344136" w:rsidRDefault="00344136" w:rsidP="00D20308">
            <w:pPr>
              <w:rPr>
                <w:rFonts w:ascii="Futura Book" w:hAnsi="Futura Book"/>
                <w:sz w:val="15"/>
                <w:szCs w:val="15"/>
              </w:rPr>
            </w:pPr>
            <w:r>
              <w:rPr>
                <w:rFonts w:ascii="Futura Book" w:hAnsi="Futura Book"/>
                <w:sz w:val="15"/>
                <w:szCs w:val="15"/>
              </w:rPr>
              <w:t xml:space="preserve">Projectnaam (kort en bondig). </w:t>
            </w:r>
          </w:p>
          <w:p w:rsidR="00344136" w:rsidRPr="00487E84" w:rsidRDefault="00344136" w:rsidP="00122C98">
            <w:pPr>
              <w:rPr>
                <w:rFonts w:ascii="Futura Book" w:hAnsi="Futura Book"/>
                <w:sz w:val="15"/>
                <w:szCs w:val="15"/>
              </w:rPr>
            </w:pPr>
          </w:p>
        </w:tc>
        <w:tc>
          <w:tcPr>
            <w:tcW w:w="7655" w:type="dxa"/>
            <w:tcBorders>
              <w:top w:val="single" w:sz="4" w:space="0" w:color="auto"/>
              <w:left w:val="single" w:sz="4" w:space="0" w:color="auto"/>
              <w:right w:val="single" w:sz="4" w:space="0" w:color="auto"/>
            </w:tcBorders>
          </w:tcPr>
          <w:p w:rsidR="00344136" w:rsidRDefault="00344136" w:rsidP="001648E9">
            <w:pPr>
              <w:spacing w:before="60"/>
              <w:rPr>
                <w:rFonts w:ascii="Futura Book" w:hAnsi="Futura Book"/>
                <w:sz w:val="15"/>
                <w:szCs w:val="15"/>
              </w:rPr>
            </w:pPr>
            <w:r>
              <w:rPr>
                <w:rFonts w:ascii="Futura Book" w:hAnsi="Futura Book"/>
                <w:sz w:val="15"/>
                <w:szCs w:val="15"/>
              </w:rPr>
              <w:fldChar w:fldCharType="begin">
                <w:ffData>
                  <w:name w:val=""/>
                  <w:enabled/>
                  <w:calcOnExit w:val="0"/>
                  <w:textInput/>
                </w:ffData>
              </w:fldChar>
            </w:r>
            <w:r>
              <w:rPr>
                <w:rFonts w:ascii="Futura Book" w:hAnsi="Futura Book"/>
                <w:sz w:val="15"/>
                <w:szCs w:val="15"/>
              </w:rPr>
              <w:instrText xml:space="preserve"> FORMTEXT </w:instrText>
            </w:r>
            <w:r>
              <w:rPr>
                <w:rFonts w:ascii="Futura Book" w:hAnsi="Futura Book"/>
                <w:sz w:val="15"/>
                <w:szCs w:val="15"/>
              </w:rPr>
            </w:r>
            <w:r>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sz w:val="15"/>
                <w:szCs w:val="15"/>
              </w:rPr>
              <w:fldChar w:fldCharType="end"/>
            </w:r>
          </w:p>
          <w:p w:rsidR="00344136" w:rsidRDefault="00344136" w:rsidP="001648E9">
            <w:pPr>
              <w:spacing w:before="60"/>
              <w:rPr>
                <w:rFonts w:ascii="Futura Book" w:hAnsi="Futura Book"/>
                <w:sz w:val="15"/>
                <w:szCs w:val="15"/>
              </w:rPr>
            </w:pPr>
          </w:p>
          <w:p w:rsidR="00344136" w:rsidRPr="00487E84" w:rsidRDefault="00344136" w:rsidP="00395E45">
            <w:pPr>
              <w:spacing w:before="60"/>
              <w:rPr>
                <w:rFonts w:ascii="Futura Book" w:hAnsi="Futura Book"/>
                <w:sz w:val="15"/>
                <w:szCs w:val="15"/>
              </w:rPr>
            </w:pPr>
            <w:r>
              <w:rPr>
                <w:rFonts w:ascii="Futura Book" w:hAnsi="Futura Book"/>
                <w:i/>
                <w:sz w:val="15"/>
                <w:szCs w:val="15"/>
              </w:rPr>
              <w:t>De naam</w:t>
            </w:r>
            <w:r w:rsidRPr="006C519A">
              <w:rPr>
                <w:rFonts w:ascii="Futura Book" w:hAnsi="Futura Book"/>
                <w:i/>
                <w:sz w:val="15"/>
                <w:szCs w:val="15"/>
              </w:rPr>
              <w:t xml:space="preserve"> zal worden getoond in het openbaar sub</w:t>
            </w:r>
            <w:r>
              <w:rPr>
                <w:rFonts w:ascii="Futura Book" w:hAnsi="Futura Book"/>
                <w:i/>
                <w:sz w:val="15"/>
                <w:szCs w:val="15"/>
              </w:rPr>
              <w:t>sidieregister van de provincie Noord-B</w:t>
            </w:r>
            <w:r w:rsidRPr="006C519A">
              <w:rPr>
                <w:rFonts w:ascii="Futura Book" w:hAnsi="Futura Book"/>
                <w:i/>
                <w:sz w:val="15"/>
                <w:szCs w:val="15"/>
              </w:rPr>
              <w:t>rabant</w:t>
            </w:r>
          </w:p>
        </w:tc>
      </w:tr>
      <w:tr w:rsidR="00554365" w:rsidRPr="00487E84" w:rsidTr="00554365">
        <w:trPr>
          <w:trHeight w:val="846"/>
        </w:trPr>
        <w:tc>
          <w:tcPr>
            <w:tcW w:w="1082" w:type="dxa"/>
            <w:tcBorders>
              <w:top w:val="single" w:sz="4" w:space="0" w:color="auto"/>
              <w:left w:val="single" w:sz="4" w:space="0" w:color="auto"/>
              <w:bottom w:val="single" w:sz="4" w:space="0" w:color="auto"/>
            </w:tcBorders>
            <w:shd w:val="pct5" w:color="auto" w:fill="auto"/>
          </w:tcPr>
          <w:p w:rsidR="00554365" w:rsidRPr="00487E84" w:rsidRDefault="00554365" w:rsidP="005E2373">
            <w:pPr>
              <w:ind w:right="-19"/>
              <w:rPr>
                <w:rFonts w:ascii="Futura Book" w:hAnsi="Futura Book"/>
                <w:b/>
                <w:sz w:val="15"/>
                <w:szCs w:val="15"/>
              </w:rPr>
            </w:pPr>
            <w:r w:rsidRPr="00487E84">
              <w:rPr>
                <w:rFonts w:ascii="Futura Book" w:hAnsi="Futura Book"/>
                <w:b/>
                <w:sz w:val="15"/>
                <w:szCs w:val="15"/>
              </w:rPr>
              <w:t>B</w:t>
            </w:r>
            <w:r>
              <w:rPr>
                <w:rFonts w:ascii="Futura Book" w:hAnsi="Futura Book"/>
                <w:b/>
                <w:sz w:val="15"/>
                <w:szCs w:val="15"/>
              </w:rPr>
              <w:t>2</w:t>
            </w:r>
            <w:r w:rsidRPr="00487E84">
              <w:rPr>
                <w:rFonts w:ascii="Futura Book" w:hAnsi="Futura Book"/>
                <w:b/>
                <w:sz w:val="15"/>
                <w:szCs w:val="15"/>
              </w:rPr>
              <w:t>.</w:t>
            </w:r>
          </w:p>
        </w:tc>
        <w:tc>
          <w:tcPr>
            <w:tcW w:w="1895" w:type="dxa"/>
            <w:tcBorders>
              <w:top w:val="single" w:sz="4" w:space="0" w:color="auto"/>
              <w:left w:val="nil"/>
              <w:bottom w:val="single" w:sz="4" w:space="0" w:color="auto"/>
              <w:right w:val="single" w:sz="4" w:space="0" w:color="auto"/>
            </w:tcBorders>
            <w:shd w:val="pct5" w:color="auto" w:fill="auto"/>
          </w:tcPr>
          <w:p w:rsidR="00554365" w:rsidRPr="00487E84" w:rsidRDefault="00554365" w:rsidP="00C01EFD">
            <w:pPr>
              <w:rPr>
                <w:rFonts w:ascii="Futura Book" w:hAnsi="Futura Book"/>
                <w:sz w:val="15"/>
                <w:szCs w:val="15"/>
              </w:rPr>
            </w:pPr>
            <w:r>
              <w:rPr>
                <w:rFonts w:ascii="Futura Book" w:hAnsi="Futura Book"/>
                <w:sz w:val="15"/>
                <w:szCs w:val="15"/>
              </w:rPr>
              <w:t>Datum waarop</w:t>
            </w:r>
            <w:r w:rsidRPr="00487E84">
              <w:rPr>
                <w:rFonts w:ascii="Futura Book" w:hAnsi="Futura Book"/>
                <w:sz w:val="15"/>
                <w:szCs w:val="15"/>
              </w:rPr>
              <w:t xml:space="preserve"> </w:t>
            </w:r>
            <w:r w:rsidR="007D2D52">
              <w:rPr>
                <w:rFonts w:ascii="Futura Book" w:hAnsi="Futura Book"/>
                <w:sz w:val="15"/>
                <w:szCs w:val="15"/>
              </w:rPr>
              <w:t>het drugsafval is verwijderd</w:t>
            </w:r>
            <w:r w:rsidRPr="00487E84">
              <w:rPr>
                <w:rFonts w:ascii="Futura Book" w:hAnsi="Futura Book"/>
                <w:sz w:val="15"/>
                <w:szCs w:val="15"/>
              </w:rPr>
              <w:t>:</w:t>
            </w:r>
          </w:p>
        </w:tc>
        <w:tc>
          <w:tcPr>
            <w:tcW w:w="7655" w:type="dxa"/>
            <w:tcBorders>
              <w:top w:val="single" w:sz="4" w:space="0" w:color="auto"/>
              <w:left w:val="single" w:sz="4" w:space="0" w:color="auto"/>
              <w:right w:val="single" w:sz="4" w:space="0" w:color="auto"/>
            </w:tcBorders>
            <w:vAlign w:val="center"/>
          </w:tcPr>
          <w:p w:rsidR="00554365" w:rsidRPr="00487E84" w:rsidRDefault="00554365" w:rsidP="001648E9">
            <w:pPr>
              <w:spacing w:before="60"/>
              <w:rPr>
                <w:rFonts w:ascii="Futura Book" w:hAnsi="Futura Book"/>
                <w:sz w:val="15"/>
                <w:szCs w:val="15"/>
              </w:rPr>
            </w:pPr>
            <w:r>
              <w:rPr>
                <w:rFonts w:ascii="Futura Book" w:hAnsi="Futura Book"/>
                <w:sz w:val="15"/>
                <w:szCs w:val="15"/>
              </w:rPr>
              <w:t>Datum</w:t>
            </w:r>
            <w:r w:rsidRPr="00487E84">
              <w:rPr>
                <w:rFonts w:ascii="Futura Book" w:hAnsi="Futura Book"/>
                <w:sz w:val="15"/>
                <w:szCs w:val="15"/>
              </w:rPr>
              <w:t xml:space="preserve">: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ins w:id="13" w:author="Karin van Mil" w:date="2015-12-15T15:01:00Z">
              <w:r w:rsidR="004C64B9">
                <w:rPr>
                  <w:rFonts w:ascii="Futura Book" w:hAnsi="Futura Book"/>
                  <w:sz w:val="15"/>
                  <w:szCs w:val="15"/>
                </w:rPr>
                <w:t xml:space="preserve"> </w:t>
              </w:r>
            </w:ins>
          </w:p>
        </w:tc>
      </w:tr>
      <w:tr w:rsidR="001648E9" w:rsidRPr="00487E84">
        <w:trPr>
          <w:trHeight w:val="772"/>
        </w:trPr>
        <w:tc>
          <w:tcPr>
            <w:tcW w:w="1082" w:type="dxa"/>
            <w:tcBorders>
              <w:top w:val="single" w:sz="4" w:space="0" w:color="auto"/>
              <w:left w:val="single" w:sz="4" w:space="0" w:color="auto"/>
              <w:bottom w:val="single" w:sz="4" w:space="0" w:color="auto"/>
            </w:tcBorders>
            <w:shd w:val="pct5" w:color="auto" w:fill="auto"/>
          </w:tcPr>
          <w:p w:rsidR="001648E9" w:rsidRPr="00487E84" w:rsidRDefault="00BA4073" w:rsidP="005E2373">
            <w:pPr>
              <w:ind w:right="-19"/>
              <w:rPr>
                <w:rFonts w:ascii="Futura Book" w:hAnsi="Futura Book"/>
                <w:b/>
                <w:sz w:val="15"/>
                <w:szCs w:val="15"/>
              </w:rPr>
            </w:pPr>
            <w:r w:rsidRPr="00487E84">
              <w:rPr>
                <w:rFonts w:ascii="Futura Book" w:hAnsi="Futura Book"/>
                <w:b/>
                <w:sz w:val="15"/>
                <w:szCs w:val="15"/>
              </w:rPr>
              <w:t>B</w:t>
            </w:r>
            <w:r w:rsidR="005E2373">
              <w:rPr>
                <w:rFonts w:ascii="Futura Book" w:hAnsi="Futura Book"/>
                <w:b/>
                <w:sz w:val="15"/>
                <w:szCs w:val="15"/>
              </w:rPr>
              <w:t>3</w:t>
            </w:r>
            <w:r w:rsidR="001648E9" w:rsidRPr="00487E84">
              <w:rPr>
                <w:rFonts w:ascii="Futura Book" w:hAnsi="Futura Book"/>
                <w:b/>
                <w:sz w:val="15"/>
                <w:szCs w:val="15"/>
              </w:rPr>
              <w:t>.</w:t>
            </w:r>
            <w:r w:rsidR="001648E9" w:rsidRPr="00487E84">
              <w:rPr>
                <w:rFonts w:ascii="Futura Book" w:hAnsi="Futura Book"/>
                <w:sz w:val="15"/>
                <w:szCs w:val="15"/>
              </w:rPr>
              <w:tab/>
            </w:r>
          </w:p>
        </w:tc>
        <w:tc>
          <w:tcPr>
            <w:tcW w:w="1895" w:type="dxa"/>
            <w:tcBorders>
              <w:top w:val="single" w:sz="4" w:space="0" w:color="auto"/>
              <w:left w:val="nil"/>
              <w:bottom w:val="single" w:sz="4" w:space="0" w:color="auto"/>
              <w:right w:val="single" w:sz="4" w:space="0" w:color="auto"/>
            </w:tcBorders>
            <w:shd w:val="pct5" w:color="auto" w:fill="auto"/>
          </w:tcPr>
          <w:p w:rsidR="001648E9" w:rsidRPr="00487E84" w:rsidRDefault="001648E9" w:rsidP="00395E45">
            <w:pPr>
              <w:rPr>
                <w:rFonts w:ascii="Futura Book" w:hAnsi="Futura Book"/>
                <w:sz w:val="15"/>
                <w:szCs w:val="15"/>
              </w:rPr>
            </w:pPr>
            <w:r w:rsidRPr="00487E84">
              <w:rPr>
                <w:rFonts w:ascii="Futura Book" w:hAnsi="Futura Book"/>
                <w:sz w:val="15"/>
                <w:szCs w:val="15"/>
              </w:rPr>
              <w:t xml:space="preserve">Wat is de hoogte van </w:t>
            </w:r>
            <w:r w:rsidR="00395E45">
              <w:rPr>
                <w:rFonts w:ascii="Futura Book" w:hAnsi="Futura Book"/>
                <w:sz w:val="15"/>
                <w:szCs w:val="15"/>
              </w:rPr>
              <w:t>de verwijderingskosten</w:t>
            </w:r>
            <w:r w:rsidRPr="00487E84">
              <w:rPr>
                <w:rFonts w:ascii="Futura Book" w:hAnsi="Futura Book"/>
                <w:sz w:val="15"/>
                <w:szCs w:val="15"/>
              </w:rPr>
              <w:t xml:space="preserve">? </w:t>
            </w:r>
          </w:p>
        </w:tc>
        <w:tc>
          <w:tcPr>
            <w:tcW w:w="7655" w:type="dxa"/>
            <w:tcBorders>
              <w:top w:val="single" w:sz="4" w:space="0" w:color="auto"/>
              <w:left w:val="single" w:sz="4" w:space="0" w:color="auto"/>
              <w:right w:val="single" w:sz="4" w:space="0" w:color="auto"/>
            </w:tcBorders>
          </w:tcPr>
          <w:p w:rsidR="001648E9" w:rsidRDefault="00CE57DB" w:rsidP="001648E9">
            <w:pPr>
              <w:spacing w:before="60" w:line="360" w:lineRule="auto"/>
              <w:rPr>
                <w:rFonts w:ascii="Futura Book" w:hAnsi="Futura Book"/>
                <w:sz w:val="15"/>
                <w:szCs w:val="15"/>
              </w:rPr>
            </w:pPr>
            <w:r w:rsidRPr="00487E84">
              <w:rPr>
                <w:rFonts w:ascii="Futura Book" w:hAnsi="Futura Book"/>
                <w:sz w:val="15"/>
                <w:szCs w:val="15"/>
              </w:rPr>
              <w:t xml:space="preserve">€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p w:rsidR="00525A15" w:rsidRDefault="007D2D52" w:rsidP="00CF0155">
            <w:pPr>
              <w:spacing w:before="60" w:line="360" w:lineRule="auto"/>
              <w:rPr>
                <w:rFonts w:ascii="Futura Book" w:hAnsi="Futura Book"/>
                <w:i/>
                <w:sz w:val="15"/>
                <w:szCs w:val="15"/>
              </w:rPr>
            </w:pPr>
            <w:r>
              <w:rPr>
                <w:rFonts w:ascii="Futura Book" w:hAnsi="Futura Book"/>
                <w:i/>
                <w:sz w:val="15"/>
                <w:szCs w:val="15"/>
              </w:rPr>
              <w:t xml:space="preserve">Voeg een bewijs van de gemaakte kosten voor verwijdering en afvoer van het drugsafval bij. </w:t>
            </w:r>
          </w:p>
          <w:p w:rsidR="007D2D52" w:rsidRPr="00487E84" w:rsidRDefault="007D2D52" w:rsidP="00CF0155">
            <w:pPr>
              <w:spacing w:before="60" w:line="360" w:lineRule="auto"/>
              <w:rPr>
                <w:rFonts w:ascii="Futura Book" w:hAnsi="Futura Book"/>
                <w:sz w:val="15"/>
                <w:szCs w:val="15"/>
              </w:rPr>
            </w:pPr>
            <w:r w:rsidRPr="00525A15">
              <w:rPr>
                <w:rFonts w:ascii="Futura Book" w:hAnsi="Futura Book"/>
                <w:i/>
                <w:sz w:val="15"/>
                <w:szCs w:val="15"/>
              </w:rPr>
              <w:t xml:space="preserve">Zie rubriek E. nr. </w:t>
            </w:r>
            <w:r w:rsidR="00CF0155" w:rsidRPr="00525A15">
              <w:rPr>
                <w:rFonts w:ascii="Futura Book" w:hAnsi="Futura Book"/>
                <w:i/>
                <w:sz w:val="15"/>
                <w:szCs w:val="15"/>
              </w:rPr>
              <w:t>1</w:t>
            </w:r>
          </w:p>
        </w:tc>
      </w:tr>
      <w:tr w:rsidR="001648E9" w:rsidRPr="00487E84">
        <w:trPr>
          <w:trHeight w:val="1420"/>
        </w:trPr>
        <w:tc>
          <w:tcPr>
            <w:tcW w:w="1082" w:type="dxa"/>
            <w:tcBorders>
              <w:top w:val="single" w:sz="4" w:space="0" w:color="auto"/>
              <w:left w:val="single" w:sz="4" w:space="0" w:color="auto"/>
              <w:bottom w:val="single" w:sz="4" w:space="0" w:color="auto"/>
            </w:tcBorders>
            <w:shd w:val="pct5" w:color="auto" w:fill="auto"/>
          </w:tcPr>
          <w:p w:rsidR="001648E9" w:rsidRPr="00487E84" w:rsidRDefault="00BA4073" w:rsidP="005E2373">
            <w:pPr>
              <w:ind w:right="-19"/>
              <w:rPr>
                <w:rFonts w:ascii="Futura Book" w:hAnsi="Futura Book"/>
                <w:b/>
                <w:sz w:val="15"/>
                <w:szCs w:val="15"/>
              </w:rPr>
            </w:pPr>
            <w:r w:rsidRPr="00487E84">
              <w:rPr>
                <w:rFonts w:ascii="Futura Book" w:hAnsi="Futura Book"/>
                <w:b/>
                <w:sz w:val="15"/>
                <w:szCs w:val="15"/>
              </w:rPr>
              <w:t>B</w:t>
            </w:r>
            <w:r w:rsidR="005E2373">
              <w:rPr>
                <w:rFonts w:ascii="Futura Book" w:hAnsi="Futura Book"/>
                <w:b/>
                <w:sz w:val="15"/>
                <w:szCs w:val="15"/>
              </w:rPr>
              <w:t>4</w:t>
            </w:r>
            <w:r w:rsidR="001648E9" w:rsidRPr="00487E84">
              <w:rPr>
                <w:rFonts w:ascii="Futura Book" w:hAnsi="Futura Book"/>
                <w:b/>
                <w:sz w:val="15"/>
                <w:szCs w:val="15"/>
              </w:rPr>
              <w:t xml:space="preserve">. </w:t>
            </w:r>
          </w:p>
        </w:tc>
        <w:tc>
          <w:tcPr>
            <w:tcW w:w="1895" w:type="dxa"/>
            <w:tcBorders>
              <w:top w:val="single" w:sz="4" w:space="0" w:color="auto"/>
              <w:left w:val="nil"/>
              <w:bottom w:val="single" w:sz="4" w:space="0" w:color="auto"/>
              <w:right w:val="single" w:sz="4" w:space="0" w:color="auto"/>
            </w:tcBorders>
            <w:shd w:val="pct5" w:color="auto" w:fill="auto"/>
          </w:tcPr>
          <w:p w:rsidR="001648E9" w:rsidRPr="00487E84" w:rsidRDefault="001648E9" w:rsidP="00CD1733">
            <w:pPr>
              <w:rPr>
                <w:rFonts w:ascii="Futura Book" w:hAnsi="Futura Book"/>
                <w:sz w:val="15"/>
                <w:szCs w:val="15"/>
              </w:rPr>
            </w:pPr>
            <w:r w:rsidRPr="00487E84">
              <w:rPr>
                <w:rFonts w:ascii="Futura Book" w:hAnsi="Futura Book"/>
                <w:sz w:val="15"/>
                <w:szCs w:val="15"/>
              </w:rPr>
              <w:t>Korte beschrijving van de activiteiten</w:t>
            </w:r>
            <w:r w:rsidR="00F30C17" w:rsidRPr="00487E84">
              <w:rPr>
                <w:rFonts w:ascii="Futura Book" w:hAnsi="Futura Book"/>
                <w:sz w:val="15"/>
                <w:szCs w:val="15"/>
              </w:rPr>
              <w:t xml:space="preserve"> binnen het project</w:t>
            </w:r>
            <w:r w:rsidRPr="00487E84">
              <w:rPr>
                <w:rFonts w:ascii="Futura Book" w:hAnsi="Futura Book"/>
                <w:sz w:val="15"/>
                <w:szCs w:val="15"/>
              </w:rPr>
              <w:t>, waarvoor subsidie wordt aangevraagd</w:t>
            </w:r>
            <w:r w:rsidR="00C01EFD">
              <w:rPr>
                <w:rFonts w:ascii="Futura Book" w:hAnsi="Futura Book"/>
                <w:sz w:val="15"/>
                <w:szCs w:val="15"/>
              </w:rPr>
              <w:t xml:space="preserve"> (beschrijving van de wijze waarop drugsafval is verwijderd)</w:t>
            </w:r>
          </w:p>
        </w:tc>
        <w:tc>
          <w:tcPr>
            <w:tcW w:w="7655" w:type="dxa"/>
            <w:tcBorders>
              <w:top w:val="single" w:sz="4" w:space="0" w:color="auto"/>
              <w:left w:val="single" w:sz="4" w:space="0" w:color="auto"/>
              <w:right w:val="single" w:sz="4" w:space="0" w:color="auto"/>
            </w:tcBorders>
          </w:tcPr>
          <w:p w:rsidR="001648E9" w:rsidRPr="00487E84" w:rsidRDefault="001648E9" w:rsidP="00CD1733">
            <w:pPr>
              <w:spacing w:before="60"/>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p w:rsidR="001648E9" w:rsidRPr="00487E84" w:rsidRDefault="001648E9" w:rsidP="00122C98">
            <w:pPr>
              <w:spacing w:before="60"/>
              <w:rPr>
                <w:rFonts w:ascii="Futura Book" w:hAnsi="Futura Book"/>
                <w:sz w:val="15"/>
                <w:szCs w:val="15"/>
              </w:rPr>
            </w:pPr>
          </w:p>
        </w:tc>
      </w:tr>
      <w:tr w:rsidR="001648E9" w:rsidRPr="00487E84">
        <w:trPr>
          <w:trHeight w:val="1052"/>
        </w:trPr>
        <w:tc>
          <w:tcPr>
            <w:tcW w:w="1082" w:type="dxa"/>
            <w:tcBorders>
              <w:top w:val="single" w:sz="4" w:space="0" w:color="auto"/>
              <w:left w:val="single" w:sz="4" w:space="0" w:color="auto"/>
              <w:bottom w:val="single" w:sz="4" w:space="0" w:color="auto"/>
            </w:tcBorders>
            <w:shd w:val="pct5" w:color="auto" w:fill="auto"/>
          </w:tcPr>
          <w:p w:rsidR="001648E9" w:rsidRPr="00487E84" w:rsidRDefault="00BA4073" w:rsidP="005E2373">
            <w:pPr>
              <w:ind w:right="-19"/>
              <w:rPr>
                <w:rFonts w:ascii="Futura Book" w:hAnsi="Futura Book"/>
                <w:b/>
                <w:sz w:val="15"/>
                <w:szCs w:val="15"/>
              </w:rPr>
            </w:pPr>
            <w:r w:rsidRPr="00487E84">
              <w:rPr>
                <w:rFonts w:ascii="Futura Book" w:hAnsi="Futura Book"/>
                <w:b/>
                <w:sz w:val="15"/>
                <w:szCs w:val="15"/>
              </w:rPr>
              <w:t>B</w:t>
            </w:r>
            <w:r w:rsidR="005E2373">
              <w:rPr>
                <w:rFonts w:ascii="Futura Book" w:hAnsi="Futura Book"/>
                <w:b/>
                <w:sz w:val="15"/>
                <w:szCs w:val="15"/>
              </w:rPr>
              <w:t>5</w:t>
            </w:r>
            <w:r w:rsidR="001648E9" w:rsidRPr="00487E84">
              <w:rPr>
                <w:rFonts w:ascii="Futura Book" w:hAnsi="Futura Book"/>
                <w:b/>
                <w:sz w:val="15"/>
                <w:szCs w:val="15"/>
              </w:rPr>
              <w:t>.</w:t>
            </w:r>
          </w:p>
        </w:tc>
        <w:tc>
          <w:tcPr>
            <w:tcW w:w="1895" w:type="dxa"/>
            <w:tcBorders>
              <w:top w:val="single" w:sz="4" w:space="0" w:color="auto"/>
              <w:left w:val="nil"/>
              <w:bottom w:val="single" w:sz="4" w:space="0" w:color="auto"/>
              <w:right w:val="single" w:sz="4" w:space="0" w:color="auto"/>
            </w:tcBorders>
            <w:shd w:val="pct5" w:color="auto" w:fill="auto"/>
          </w:tcPr>
          <w:p w:rsidR="001648E9" w:rsidRPr="00487E84" w:rsidRDefault="00554365" w:rsidP="00C01EFD">
            <w:pPr>
              <w:rPr>
                <w:rFonts w:ascii="Futura Book" w:hAnsi="Futura Book"/>
                <w:sz w:val="15"/>
                <w:szCs w:val="15"/>
              </w:rPr>
            </w:pPr>
            <w:r>
              <w:rPr>
                <w:rFonts w:ascii="Futura Book" w:hAnsi="Futura Book"/>
                <w:sz w:val="15"/>
                <w:szCs w:val="15"/>
              </w:rPr>
              <w:t>Wat is de locatie</w:t>
            </w:r>
            <w:r w:rsidR="00395E45">
              <w:rPr>
                <w:rFonts w:ascii="Futura Book" w:hAnsi="Futura Book"/>
                <w:sz w:val="15"/>
                <w:szCs w:val="15"/>
              </w:rPr>
              <w:t>, provincie</w:t>
            </w:r>
            <w:r>
              <w:rPr>
                <w:rFonts w:ascii="Futura Book" w:hAnsi="Futura Book"/>
                <w:sz w:val="15"/>
                <w:szCs w:val="15"/>
              </w:rPr>
              <w:t xml:space="preserve"> en locatiebeschrijving waar </w:t>
            </w:r>
            <w:r w:rsidR="00C01EFD">
              <w:rPr>
                <w:rFonts w:ascii="Futura Book" w:hAnsi="Futura Book"/>
                <w:sz w:val="15"/>
                <w:szCs w:val="15"/>
              </w:rPr>
              <w:t>de drugsafval is verwijderd</w:t>
            </w:r>
            <w:r w:rsidR="001648E9" w:rsidRPr="00487E84">
              <w:rPr>
                <w:rFonts w:ascii="Futura Book" w:hAnsi="Futura Book"/>
                <w:sz w:val="15"/>
                <w:szCs w:val="15"/>
              </w:rPr>
              <w:t xml:space="preserve">? </w:t>
            </w:r>
          </w:p>
        </w:tc>
        <w:tc>
          <w:tcPr>
            <w:tcW w:w="7655" w:type="dxa"/>
            <w:tcBorders>
              <w:top w:val="single" w:sz="4" w:space="0" w:color="auto"/>
              <w:left w:val="single" w:sz="4" w:space="0" w:color="auto"/>
              <w:right w:val="single" w:sz="4" w:space="0" w:color="auto"/>
            </w:tcBorders>
          </w:tcPr>
          <w:p w:rsidR="001648E9" w:rsidRPr="00487E84" w:rsidRDefault="001648E9" w:rsidP="00122C98">
            <w:pPr>
              <w:spacing w:before="60"/>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p w:rsidR="001648E9" w:rsidRPr="00487E84" w:rsidRDefault="001648E9" w:rsidP="00122C98">
            <w:pPr>
              <w:spacing w:before="60"/>
              <w:rPr>
                <w:rFonts w:ascii="Futura Book" w:hAnsi="Futura Book"/>
                <w:sz w:val="15"/>
                <w:szCs w:val="15"/>
              </w:rPr>
            </w:pPr>
          </w:p>
          <w:p w:rsidR="001648E9" w:rsidRPr="00487E84" w:rsidRDefault="001648E9" w:rsidP="00122C98">
            <w:pPr>
              <w:spacing w:before="60"/>
              <w:rPr>
                <w:rFonts w:ascii="Futura Book" w:hAnsi="Futura Book"/>
                <w:sz w:val="15"/>
                <w:szCs w:val="15"/>
              </w:rPr>
            </w:pPr>
          </w:p>
          <w:p w:rsidR="001648E9" w:rsidRPr="00487E84" w:rsidRDefault="001648E9" w:rsidP="00122C98">
            <w:pPr>
              <w:spacing w:before="60"/>
              <w:rPr>
                <w:rFonts w:ascii="Futura Book" w:hAnsi="Futura Book"/>
                <w:sz w:val="15"/>
                <w:szCs w:val="15"/>
              </w:rPr>
            </w:pPr>
          </w:p>
          <w:p w:rsidR="001648E9" w:rsidRPr="00487E84" w:rsidRDefault="001648E9" w:rsidP="00BA4073">
            <w:pPr>
              <w:spacing w:before="60"/>
              <w:rPr>
                <w:rFonts w:ascii="Futura Book" w:hAnsi="Futura Book"/>
                <w:i/>
                <w:sz w:val="15"/>
                <w:szCs w:val="15"/>
              </w:rPr>
            </w:pPr>
            <w:r w:rsidRPr="00487E84">
              <w:rPr>
                <w:rFonts w:ascii="Futura Book" w:hAnsi="Futura Book"/>
                <w:i/>
                <w:sz w:val="15"/>
                <w:szCs w:val="15"/>
              </w:rPr>
              <w:t xml:space="preserve">Geef de geografische afbakening van de activiteiten, waarvoor subsidie wordt gevraagd. </w:t>
            </w:r>
          </w:p>
        </w:tc>
      </w:tr>
      <w:tr w:rsidR="00554365" w:rsidRPr="00487E84">
        <w:trPr>
          <w:trHeight w:val="1052"/>
        </w:trPr>
        <w:tc>
          <w:tcPr>
            <w:tcW w:w="1082" w:type="dxa"/>
            <w:tcBorders>
              <w:top w:val="single" w:sz="4" w:space="0" w:color="auto"/>
              <w:left w:val="single" w:sz="4" w:space="0" w:color="auto"/>
              <w:bottom w:val="single" w:sz="4" w:space="0" w:color="auto"/>
            </w:tcBorders>
            <w:shd w:val="pct5" w:color="auto" w:fill="auto"/>
          </w:tcPr>
          <w:p w:rsidR="00554365" w:rsidRPr="00487E84" w:rsidRDefault="00554365" w:rsidP="005E2373">
            <w:pPr>
              <w:ind w:right="-19"/>
              <w:rPr>
                <w:rFonts w:ascii="Futura Book" w:hAnsi="Futura Book"/>
                <w:b/>
                <w:sz w:val="15"/>
                <w:szCs w:val="15"/>
              </w:rPr>
            </w:pPr>
            <w:r>
              <w:rPr>
                <w:rFonts w:ascii="Futura Book" w:hAnsi="Futura Book"/>
                <w:b/>
                <w:sz w:val="15"/>
                <w:szCs w:val="15"/>
              </w:rPr>
              <w:t>B6.</w:t>
            </w:r>
          </w:p>
        </w:tc>
        <w:tc>
          <w:tcPr>
            <w:tcW w:w="1895" w:type="dxa"/>
            <w:tcBorders>
              <w:top w:val="single" w:sz="4" w:space="0" w:color="auto"/>
              <w:left w:val="nil"/>
              <w:bottom w:val="single" w:sz="4" w:space="0" w:color="auto"/>
              <w:right w:val="single" w:sz="4" w:space="0" w:color="auto"/>
            </w:tcBorders>
            <w:shd w:val="pct5" w:color="auto" w:fill="auto"/>
          </w:tcPr>
          <w:p w:rsidR="00554365" w:rsidRDefault="00554365" w:rsidP="00554365">
            <w:pPr>
              <w:rPr>
                <w:rFonts w:ascii="Futura Book" w:hAnsi="Futura Book"/>
                <w:sz w:val="15"/>
                <w:szCs w:val="15"/>
              </w:rPr>
            </w:pPr>
            <w:r>
              <w:rPr>
                <w:rFonts w:ascii="Futura Book" w:hAnsi="Futura Book"/>
                <w:sz w:val="15"/>
                <w:szCs w:val="15"/>
              </w:rPr>
              <w:t>Wat is de relatie van aanvrager tot de grond?</w:t>
            </w:r>
          </w:p>
        </w:tc>
        <w:tc>
          <w:tcPr>
            <w:tcW w:w="7655" w:type="dxa"/>
            <w:tcBorders>
              <w:top w:val="single" w:sz="4" w:space="0" w:color="auto"/>
              <w:left w:val="single" w:sz="4" w:space="0" w:color="auto"/>
              <w:right w:val="single" w:sz="4" w:space="0" w:color="auto"/>
            </w:tcBorders>
          </w:tcPr>
          <w:p w:rsidR="007D2D52" w:rsidRDefault="00554365" w:rsidP="00554365">
            <w:pPr>
              <w:spacing w:before="60"/>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w:t>
            </w:r>
            <w:r w:rsidR="007D2D52">
              <w:rPr>
                <w:rFonts w:ascii="Futura Book" w:hAnsi="Futura Book" w:cs="Arial"/>
                <w:sz w:val="15"/>
                <w:szCs w:val="15"/>
              </w:rPr>
              <w:t xml:space="preserve">aanvrager is de gemeente </w:t>
            </w:r>
            <w:r w:rsidR="00F22A19">
              <w:rPr>
                <w:rFonts w:ascii="Futura Book" w:hAnsi="Futura Book" w:cs="Arial"/>
                <w:sz w:val="15"/>
                <w:szCs w:val="15"/>
              </w:rPr>
              <w:t xml:space="preserve">die </w:t>
            </w:r>
            <w:r w:rsidR="007D2D52">
              <w:rPr>
                <w:rFonts w:ascii="Futura Book" w:hAnsi="Futura Book" w:cs="Arial"/>
                <w:sz w:val="15"/>
                <w:szCs w:val="15"/>
              </w:rPr>
              <w:t xml:space="preserve">gedumpt drugsafval </w:t>
            </w:r>
            <w:r w:rsidR="00F22A19">
              <w:rPr>
                <w:rFonts w:ascii="Futura Book" w:hAnsi="Futura Book" w:cs="Arial"/>
                <w:sz w:val="15"/>
                <w:szCs w:val="15"/>
              </w:rPr>
              <w:t xml:space="preserve">heeft </w:t>
            </w:r>
            <w:r w:rsidR="007D2D52">
              <w:rPr>
                <w:rFonts w:ascii="Futura Book" w:hAnsi="Futura Book" w:cs="Arial"/>
                <w:sz w:val="15"/>
                <w:szCs w:val="15"/>
              </w:rPr>
              <w:t>verwijderd</w:t>
            </w:r>
            <w:r w:rsidRPr="00487E84">
              <w:rPr>
                <w:rFonts w:ascii="Futura Book" w:hAnsi="Futura Book" w:cs="Arial"/>
                <w:sz w:val="15"/>
                <w:szCs w:val="15"/>
              </w:rPr>
              <w:t xml:space="preserve"> </w:t>
            </w:r>
          </w:p>
          <w:p w:rsidR="00554365" w:rsidRDefault="00554365" w:rsidP="00554365">
            <w:pPr>
              <w:spacing w:before="60"/>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w:t>
            </w:r>
            <w:r>
              <w:rPr>
                <w:rFonts w:ascii="Futura Book" w:hAnsi="Futura Book" w:cs="Arial"/>
                <w:sz w:val="15"/>
                <w:szCs w:val="15"/>
              </w:rPr>
              <w:t>eigendom</w:t>
            </w:r>
          </w:p>
          <w:p w:rsidR="00554365" w:rsidRPr="00487E84" w:rsidRDefault="00554365" w:rsidP="00554365">
            <w:pPr>
              <w:spacing w:before="60"/>
              <w:rPr>
                <w:rFonts w:ascii="Futura Book" w:hAnsi="Futura Book"/>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w:t>
            </w:r>
            <w:r>
              <w:rPr>
                <w:rFonts w:ascii="Futura Book" w:hAnsi="Futura Book" w:cs="Arial"/>
                <w:sz w:val="15"/>
                <w:szCs w:val="15"/>
              </w:rPr>
              <w:t>ander zakelijk recht nl. ……..</w:t>
            </w:r>
          </w:p>
        </w:tc>
      </w:tr>
      <w:tr w:rsidR="00964651" w:rsidRPr="00487E84" w:rsidTr="007D2D52">
        <w:trPr>
          <w:cantSplit/>
          <w:trHeight w:hRule="exact" w:val="2404"/>
        </w:trPr>
        <w:tc>
          <w:tcPr>
            <w:tcW w:w="1082" w:type="dxa"/>
            <w:tcBorders>
              <w:top w:val="single" w:sz="4" w:space="0" w:color="auto"/>
              <w:left w:val="single" w:sz="4" w:space="0" w:color="auto"/>
              <w:bottom w:val="single" w:sz="4" w:space="0" w:color="auto"/>
            </w:tcBorders>
            <w:shd w:val="pct5" w:color="auto" w:fill="auto"/>
          </w:tcPr>
          <w:p w:rsidR="00964651" w:rsidRPr="00C01EFD" w:rsidRDefault="00BA4073" w:rsidP="005E2373">
            <w:pPr>
              <w:tabs>
                <w:tab w:val="left" w:pos="426"/>
              </w:tabs>
              <w:ind w:right="-161"/>
              <w:rPr>
                <w:rFonts w:ascii="Futura Book" w:hAnsi="Futura Book"/>
                <w:b/>
                <w:sz w:val="15"/>
                <w:szCs w:val="15"/>
              </w:rPr>
            </w:pPr>
            <w:r w:rsidRPr="00C01EFD">
              <w:rPr>
                <w:rFonts w:ascii="Futura Book" w:hAnsi="Futura Book"/>
                <w:b/>
                <w:sz w:val="15"/>
                <w:szCs w:val="15"/>
              </w:rPr>
              <w:t>B</w:t>
            </w:r>
            <w:r w:rsidR="007D2D52" w:rsidRPr="00C01EFD">
              <w:rPr>
                <w:rFonts w:ascii="Futura Book" w:hAnsi="Futura Book"/>
                <w:b/>
                <w:sz w:val="15"/>
                <w:szCs w:val="15"/>
              </w:rPr>
              <w:t>7</w:t>
            </w:r>
            <w:r w:rsidRPr="00C01EFD">
              <w:rPr>
                <w:rFonts w:ascii="Futura Book" w:hAnsi="Futura Book"/>
                <w:b/>
                <w:sz w:val="15"/>
                <w:szCs w:val="15"/>
              </w:rPr>
              <w:t>.</w:t>
            </w:r>
          </w:p>
        </w:tc>
        <w:tc>
          <w:tcPr>
            <w:tcW w:w="1895" w:type="dxa"/>
            <w:tcBorders>
              <w:top w:val="single" w:sz="4" w:space="0" w:color="auto"/>
              <w:left w:val="nil"/>
              <w:bottom w:val="single" w:sz="4" w:space="0" w:color="auto"/>
              <w:right w:val="single" w:sz="4" w:space="0" w:color="auto"/>
            </w:tcBorders>
            <w:shd w:val="pct5" w:color="auto" w:fill="auto"/>
          </w:tcPr>
          <w:p w:rsidR="00964651" w:rsidRDefault="00554365" w:rsidP="00CD1733">
            <w:pPr>
              <w:tabs>
                <w:tab w:val="left" w:pos="316"/>
              </w:tabs>
              <w:rPr>
                <w:rFonts w:ascii="Futura Book" w:hAnsi="Futura Book"/>
                <w:sz w:val="15"/>
                <w:szCs w:val="15"/>
              </w:rPr>
            </w:pPr>
            <w:r w:rsidRPr="00554365">
              <w:rPr>
                <w:rFonts w:ascii="Futura Book" w:hAnsi="Futura Book"/>
                <w:sz w:val="15"/>
                <w:szCs w:val="15"/>
              </w:rPr>
              <w:t>Is er sprake van illegale dumping van drugsafval</w:t>
            </w:r>
            <w:r>
              <w:rPr>
                <w:rFonts w:ascii="Futura Book" w:hAnsi="Futura Book"/>
                <w:sz w:val="15"/>
                <w:szCs w:val="15"/>
              </w:rPr>
              <w:t>?</w:t>
            </w:r>
          </w:p>
          <w:p w:rsidR="007D2D52" w:rsidRDefault="007D2D52" w:rsidP="00CD1733">
            <w:pPr>
              <w:tabs>
                <w:tab w:val="left" w:pos="316"/>
              </w:tabs>
              <w:rPr>
                <w:rFonts w:ascii="Futura Book" w:hAnsi="Futura Book"/>
                <w:sz w:val="15"/>
                <w:szCs w:val="15"/>
              </w:rPr>
            </w:pPr>
          </w:p>
          <w:p w:rsidR="007D2D52" w:rsidRPr="00554365" w:rsidRDefault="007D2D52" w:rsidP="00C01EFD">
            <w:pPr>
              <w:tabs>
                <w:tab w:val="left" w:pos="316"/>
              </w:tabs>
              <w:rPr>
                <w:rFonts w:ascii="Futura Book" w:hAnsi="Futura Book"/>
                <w:sz w:val="15"/>
                <w:szCs w:val="15"/>
                <w:highlight w:val="green"/>
              </w:rPr>
            </w:pPr>
            <w:r>
              <w:rPr>
                <w:rFonts w:ascii="Futura Book" w:hAnsi="Futura Book"/>
                <w:sz w:val="15"/>
                <w:szCs w:val="15"/>
              </w:rPr>
              <w:t>En indien sprake is van bodemverontreiniging, is deze bodemverontreiniging een gevolg van de illegale dumping van drugsafval?</w:t>
            </w:r>
          </w:p>
        </w:tc>
        <w:tc>
          <w:tcPr>
            <w:tcW w:w="7655" w:type="dxa"/>
            <w:tcBorders>
              <w:top w:val="single" w:sz="4" w:space="0" w:color="auto"/>
              <w:left w:val="single" w:sz="4" w:space="0" w:color="auto"/>
              <w:bottom w:val="single" w:sz="4" w:space="0" w:color="auto"/>
              <w:right w:val="single" w:sz="4" w:space="0" w:color="auto"/>
            </w:tcBorders>
            <w:vAlign w:val="center"/>
          </w:tcPr>
          <w:p w:rsidR="00964651" w:rsidRDefault="00554365" w:rsidP="00554365">
            <w:pP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w:t>
            </w:r>
            <w:r>
              <w:rPr>
                <w:rFonts w:ascii="Futura Book" w:hAnsi="Futura Book" w:cs="Arial"/>
                <w:sz w:val="15"/>
                <w:szCs w:val="15"/>
              </w:rPr>
              <w:t>ja</w:t>
            </w:r>
            <w:r w:rsidRPr="00487E84">
              <w:rPr>
                <w:rFonts w:ascii="Futura Book" w:hAnsi="Futura Book" w:cs="Arial"/>
                <w:sz w:val="15"/>
                <w:szCs w:val="15"/>
              </w:rPr>
              <w:t xml:space="preserve">        </w:t>
            </w: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w:t>
            </w:r>
            <w:r>
              <w:rPr>
                <w:rFonts w:ascii="Futura Book" w:hAnsi="Futura Book" w:cs="Arial"/>
                <w:sz w:val="15"/>
                <w:szCs w:val="15"/>
              </w:rPr>
              <w:t>nee</w:t>
            </w:r>
          </w:p>
          <w:p w:rsidR="007D2D52" w:rsidRDefault="007D2D52" w:rsidP="007D2D52">
            <w:pPr>
              <w:rPr>
                <w:rFonts w:ascii="Futura Book" w:hAnsi="Futura Book" w:cs="Arial"/>
                <w:sz w:val="15"/>
                <w:szCs w:val="15"/>
              </w:rPr>
            </w:pPr>
          </w:p>
          <w:p w:rsidR="007D2D52" w:rsidRDefault="007D2D52" w:rsidP="007D2D52">
            <w:pPr>
              <w:rPr>
                <w:rFonts w:ascii="Futura Book" w:hAnsi="Futura Book" w:cs="Arial"/>
                <w:sz w:val="15"/>
                <w:szCs w:val="15"/>
              </w:rPr>
            </w:pPr>
          </w:p>
          <w:p w:rsidR="007D2D52" w:rsidRDefault="007D2D52" w:rsidP="007D2D52">
            <w:pPr>
              <w:rPr>
                <w:rFonts w:ascii="Futura Book" w:hAnsi="Futura Book" w:cs="Arial"/>
                <w:sz w:val="15"/>
                <w:szCs w:val="15"/>
              </w:rPr>
            </w:pPr>
          </w:p>
          <w:p w:rsidR="007D2D52" w:rsidRDefault="007D2D52" w:rsidP="007D2D52">
            <w:pP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w:t>
            </w:r>
            <w:r>
              <w:rPr>
                <w:rFonts w:ascii="Futura Book" w:hAnsi="Futura Book" w:cs="Arial"/>
                <w:sz w:val="15"/>
                <w:szCs w:val="15"/>
              </w:rPr>
              <w:t>Ja</w:t>
            </w:r>
            <w:r w:rsidRPr="00487E84">
              <w:rPr>
                <w:rFonts w:ascii="Futura Book" w:hAnsi="Futura Book" w:cs="Arial"/>
                <w:sz w:val="15"/>
                <w:szCs w:val="15"/>
              </w:rPr>
              <w:t xml:space="preserve">        </w:t>
            </w: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w:t>
            </w:r>
            <w:r>
              <w:rPr>
                <w:rFonts w:ascii="Futura Book" w:hAnsi="Futura Book" w:cs="Arial"/>
                <w:sz w:val="15"/>
                <w:szCs w:val="15"/>
              </w:rPr>
              <w:t>Nee</w:t>
            </w:r>
          </w:p>
          <w:p w:rsidR="007D2D52" w:rsidRDefault="007D2D52" w:rsidP="007D2D52">
            <w:pPr>
              <w:rPr>
                <w:rFonts w:ascii="Futura Book" w:hAnsi="Futura Book" w:cs="Arial"/>
                <w:sz w:val="15"/>
                <w:szCs w:val="15"/>
              </w:rPr>
            </w:pPr>
          </w:p>
          <w:p w:rsidR="007D2D52" w:rsidRPr="00487E84" w:rsidRDefault="007D2D52" w:rsidP="00554365">
            <w:pPr>
              <w:rPr>
                <w:rFonts w:ascii="Futura Book" w:hAnsi="Futura Book"/>
                <w:i/>
              </w:rPr>
            </w:pPr>
          </w:p>
        </w:tc>
      </w:tr>
      <w:tr w:rsidR="00C01EFD" w:rsidRPr="00487E84" w:rsidTr="00C01EFD">
        <w:trPr>
          <w:cantSplit/>
          <w:trHeight w:hRule="exact" w:val="896"/>
        </w:trPr>
        <w:tc>
          <w:tcPr>
            <w:tcW w:w="1082" w:type="dxa"/>
            <w:tcBorders>
              <w:top w:val="single" w:sz="4" w:space="0" w:color="auto"/>
              <w:left w:val="single" w:sz="4" w:space="0" w:color="auto"/>
              <w:bottom w:val="single" w:sz="4" w:space="0" w:color="auto"/>
            </w:tcBorders>
            <w:shd w:val="pct5" w:color="auto" w:fill="auto"/>
          </w:tcPr>
          <w:p w:rsidR="00C01EFD" w:rsidRPr="00C01EFD" w:rsidRDefault="00C01EFD" w:rsidP="005E2373">
            <w:pPr>
              <w:tabs>
                <w:tab w:val="left" w:pos="426"/>
              </w:tabs>
              <w:ind w:right="-161"/>
              <w:rPr>
                <w:rFonts w:ascii="Futura Book" w:hAnsi="Futura Book"/>
                <w:b/>
                <w:sz w:val="15"/>
                <w:szCs w:val="15"/>
              </w:rPr>
            </w:pPr>
            <w:r w:rsidRPr="00C01EFD">
              <w:rPr>
                <w:rFonts w:ascii="Futura Book" w:hAnsi="Futura Book"/>
                <w:b/>
                <w:sz w:val="15"/>
                <w:szCs w:val="15"/>
              </w:rPr>
              <w:t>B8.</w:t>
            </w:r>
          </w:p>
        </w:tc>
        <w:tc>
          <w:tcPr>
            <w:tcW w:w="1895" w:type="dxa"/>
            <w:tcBorders>
              <w:top w:val="single" w:sz="4" w:space="0" w:color="auto"/>
              <w:left w:val="nil"/>
              <w:bottom w:val="single" w:sz="4" w:space="0" w:color="auto"/>
              <w:right w:val="single" w:sz="4" w:space="0" w:color="auto"/>
            </w:tcBorders>
            <w:shd w:val="pct5" w:color="auto" w:fill="auto"/>
          </w:tcPr>
          <w:p w:rsidR="00C01EFD" w:rsidRPr="00554365" w:rsidRDefault="00C01EFD" w:rsidP="00C01EFD">
            <w:pPr>
              <w:tabs>
                <w:tab w:val="left" w:pos="316"/>
              </w:tabs>
              <w:rPr>
                <w:rFonts w:ascii="Futura Book" w:hAnsi="Futura Book"/>
                <w:sz w:val="15"/>
                <w:szCs w:val="15"/>
              </w:rPr>
            </w:pPr>
            <w:r>
              <w:rPr>
                <w:rFonts w:ascii="Futura Book" w:hAnsi="Futura Book"/>
                <w:sz w:val="15"/>
                <w:szCs w:val="15"/>
              </w:rPr>
              <w:t>Is het illegaal gedumpt drugsafval afkomstig van productie van synthetisch drugs</w:t>
            </w:r>
          </w:p>
        </w:tc>
        <w:tc>
          <w:tcPr>
            <w:tcW w:w="7655" w:type="dxa"/>
            <w:tcBorders>
              <w:top w:val="single" w:sz="4" w:space="0" w:color="auto"/>
              <w:left w:val="single" w:sz="4" w:space="0" w:color="auto"/>
              <w:bottom w:val="single" w:sz="4" w:space="0" w:color="auto"/>
              <w:right w:val="single" w:sz="4" w:space="0" w:color="auto"/>
            </w:tcBorders>
            <w:vAlign w:val="center"/>
          </w:tcPr>
          <w:p w:rsidR="00C01EFD" w:rsidRDefault="00C01EFD" w:rsidP="00C01EFD">
            <w:pP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w:t>
            </w:r>
            <w:r>
              <w:rPr>
                <w:rFonts w:ascii="Futura Book" w:hAnsi="Futura Book" w:cs="Arial"/>
                <w:sz w:val="15"/>
                <w:szCs w:val="15"/>
              </w:rPr>
              <w:t>Ja</w:t>
            </w:r>
            <w:r w:rsidRPr="00487E84">
              <w:rPr>
                <w:rFonts w:ascii="Futura Book" w:hAnsi="Futura Book" w:cs="Arial"/>
                <w:sz w:val="15"/>
                <w:szCs w:val="15"/>
              </w:rPr>
              <w:t xml:space="preserve">        </w:t>
            </w: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w:t>
            </w:r>
            <w:r>
              <w:rPr>
                <w:rFonts w:ascii="Futura Book" w:hAnsi="Futura Book" w:cs="Arial"/>
                <w:sz w:val="15"/>
                <w:szCs w:val="15"/>
              </w:rPr>
              <w:t>Nee</w:t>
            </w:r>
          </w:p>
          <w:p w:rsidR="00C01EFD" w:rsidRPr="00487E84" w:rsidRDefault="00C01EFD" w:rsidP="00554365">
            <w:pPr>
              <w:rPr>
                <w:rFonts w:ascii="Futura Book" w:hAnsi="Futura Book" w:cs="Arial"/>
                <w:sz w:val="15"/>
                <w:szCs w:val="15"/>
              </w:rPr>
            </w:pPr>
          </w:p>
        </w:tc>
      </w:tr>
      <w:tr w:rsidR="00554365" w:rsidRPr="00487E84" w:rsidTr="00554365">
        <w:trPr>
          <w:cantSplit/>
          <w:trHeight w:hRule="exact" w:val="1137"/>
        </w:trPr>
        <w:tc>
          <w:tcPr>
            <w:tcW w:w="1082" w:type="dxa"/>
            <w:tcBorders>
              <w:top w:val="single" w:sz="4" w:space="0" w:color="auto"/>
              <w:left w:val="single" w:sz="4" w:space="0" w:color="auto"/>
              <w:bottom w:val="single" w:sz="4" w:space="0" w:color="auto"/>
            </w:tcBorders>
            <w:shd w:val="pct5" w:color="auto" w:fill="auto"/>
          </w:tcPr>
          <w:p w:rsidR="00554365" w:rsidRPr="00C01EFD" w:rsidRDefault="00C01EFD" w:rsidP="005E2373">
            <w:pPr>
              <w:tabs>
                <w:tab w:val="left" w:pos="426"/>
              </w:tabs>
              <w:ind w:right="-161"/>
              <w:rPr>
                <w:rFonts w:ascii="Futura Book" w:hAnsi="Futura Book"/>
                <w:b/>
                <w:sz w:val="15"/>
                <w:szCs w:val="15"/>
              </w:rPr>
            </w:pPr>
            <w:r w:rsidRPr="00C01EFD">
              <w:rPr>
                <w:rFonts w:ascii="Futura Book" w:hAnsi="Futura Book"/>
                <w:b/>
                <w:sz w:val="15"/>
                <w:szCs w:val="15"/>
              </w:rPr>
              <w:t>B9</w:t>
            </w:r>
            <w:r w:rsidR="00554365" w:rsidRPr="00C01EFD">
              <w:rPr>
                <w:rFonts w:ascii="Futura Book" w:hAnsi="Futura Book"/>
                <w:b/>
                <w:sz w:val="15"/>
                <w:szCs w:val="15"/>
              </w:rPr>
              <w:t xml:space="preserve">. </w:t>
            </w:r>
          </w:p>
        </w:tc>
        <w:tc>
          <w:tcPr>
            <w:tcW w:w="1895" w:type="dxa"/>
            <w:tcBorders>
              <w:top w:val="single" w:sz="4" w:space="0" w:color="auto"/>
              <w:left w:val="nil"/>
              <w:bottom w:val="single" w:sz="4" w:space="0" w:color="auto"/>
              <w:right w:val="single" w:sz="4" w:space="0" w:color="auto"/>
            </w:tcBorders>
            <w:shd w:val="pct5" w:color="auto" w:fill="auto"/>
          </w:tcPr>
          <w:p w:rsidR="00554365" w:rsidRPr="00554365" w:rsidRDefault="007D2D52" w:rsidP="00C01EFD">
            <w:pPr>
              <w:tabs>
                <w:tab w:val="left" w:pos="316"/>
              </w:tabs>
              <w:rPr>
                <w:rFonts w:ascii="Futura Book" w:hAnsi="Futura Book"/>
                <w:sz w:val="15"/>
                <w:szCs w:val="15"/>
              </w:rPr>
            </w:pPr>
            <w:r>
              <w:rPr>
                <w:rFonts w:ascii="Futura Book" w:hAnsi="Futura Book"/>
                <w:sz w:val="15"/>
                <w:szCs w:val="15"/>
              </w:rPr>
              <w:t>Is er aangifte van de dumping van drugsafval, bij de politie gedaan?</w:t>
            </w:r>
          </w:p>
        </w:tc>
        <w:tc>
          <w:tcPr>
            <w:tcW w:w="7655" w:type="dxa"/>
            <w:tcBorders>
              <w:top w:val="single" w:sz="4" w:space="0" w:color="auto"/>
              <w:left w:val="single" w:sz="4" w:space="0" w:color="auto"/>
              <w:bottom w:val="single" w:sz="4" w:space="0" w:color="auto"/>
              <w:right w:val="single" w:sz="4" w:space="0" w:color="auto"/>
            </w:tcBorders>
            <w:vAlign w:val="center"/>
          </w:tcPr>
          <w:p w:rsidR="00554365" w:rsidRDefault="007D2D52" w:rsidP="00554365">
            <w:pP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w:t>
            </w:r>
            <w:r>
              <w:rPr>
                <w:rFonts w:ascii="Futura Book" w:hAnsi="Futura Book" w:cs="Arial"/>
                <w:sz w:val="15"/>
                <w:szCs w:val="15"/>
              </w:rPr>
              <w:t>Ja</w:t>
            </w:r>
            <w:r w:rsidRPr="00487E84">
              <w:rPr>
                <w:rFonts w:ascii="Futura Book" w:hAnsi="Futura Book" w:cs="Arial"/>
                <w:sz w:val="15"/>
                <w:szCs w:val="15"/>
              </w:rPr>
              <w:t xml:space="preserve">        </w:t>
            </w: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w:t>
            </w:r>
            <w:r>
              <w:rPr>
                <w:rFonts w:ascii="Futura Book" w:hAnsi="Futura Book" w:cs="Arial"/>
                <w:sz w:val="15"/>
                <w:szCs w:val="15"/>
              </w:rPr>
              <w:t>Nee</w:t>
            </w:r>
          </w:p>
          <w:p w:rsidR="007D2D52" w:rsidRDefault="007D2D52" w:rsidP="00554365">
            <w:pPr>
              <w:rPr>
                <w:rFonts w:ascii="Futura Book" w:hAnsi="Futura Book" w:cs="Arial"/>
                <w:sz w:val="15"/>
                <w:szCs w:val="15"/>
              </w:rPr>
            </w:pPr>
          </w:p>
          <w:p w:rsidR="007D2D52" w:rsidRDefault="007D2D52" w:rsidP="00554365">
            <w:pPr>
              <w:rPr>
                <w:rFonts w:ascii="Futura Book" w:hAnsi="Futura Book" w:cs="Arial"/>
                <w:sz w:val="15"/>
                <w:szCs w:val="15"/>
              </w:rPr>
            </w:pPr>
          </w:p>
          <w:p w:rsidR="007D2D52" w:rsidRDefault="007D2D52" w:rsidP="00554365">
            <w:pPr>
              <w:rPr>
                <w:rFonts w:ascii="Futura Book" w:hAnsi="Futura Book" w:cs="Arial"/>
                <w:sz w:val="15"/>
                <w:szCs w:val="15"/>
              </w:rPr>
            </w:pPr>
            <w:r>
              <w:rPr>
                <w:rFonts w:ascii="Futura Book" w:hAnsi="Futura Book"/>
                <w:i/>
                <w:sz w:val="15"/>
                <w:szCs w:val="15"/>
              </w:rPr>
              <w:t>Voeg een bewijs van</w:t>
            </w:r>
            <w:r w:rsidR="00395E45">
              <w:rPr>
                <w:rFonts w:ascii="Futura Book" w:hAnsi="Futura Book"/>
                <w:i/>
                <w:sz w:val="15"/>
                <w:szCs w:val="15"/>
              </w:rPr>
              <w:t xml:space="preserve"> </w:t>
            </w:r>
            <w:r w:rsidR="004C64B9">
              <w:rPr>
                <w:rFonts w:ascii="Futura Book" w:hAnsi="Futura Book"/>
                <w:i/>
                <w:sz w:val="15"/>
                <w:szCs w:val="15"/>
              </w:rPr>
              <w:t xml:space="preserve">de </w:t>
            </w:r>
            <w:r>
              <w:rPr>
                <w:rFonts w:ascii="Futura Book" w:hAnsi="Futura Book"/>
                <w:i/>
                <w:sz w:val="15"/>
                <w:szCs w:val="15"/>
              </w:rPr>
              <w:t xml:space="preserve">aangifte als verplichte bijlage bij. Zie </w:t>
            </w:r>
            <w:r w:rsidR="00525A15">
              <w:rPr>
                <w:rFonts w:ascii="Futura Book" w:hAnsi="Futura Book"/>
                <w:i/>
                <w:sz w:val="15"/>
                <w:szCs w:val="15"/>
              </w:rPr>
              <w:t xml:space="preserve">voor uitleg en beschrijving </w:t>
            </w:r>
            <w:r w:rsidRPr="00525A15">
              <w:rPr>
                <w:rFonts w:ascii="Futura Book" w:hAnsi="Futura Book"/>
                <w:i/>
                <w:sz w:val="15"/>
                <w:szCs w:val="15"/>
              </w:rPr>
              <w:t xml:space="preserve">rubriek E. nr. </w:t>
            </w:r>
            <w:r w:rsidR="00CF0155" w:rsidRPr="00525A15">
              <w:rPr>
                <w:rFonts w:ascii="Futura Book" w:hAnsi="Futura Book"/>
                <w:i/>
                <w:sz w:val="15"/>
                <w:szCs w:val="15"/>
              </w:rPr>
              <w:t>2</w:t>
            </w:r>
            <w:r w:rsidRPr="00525A15">
              <w:rPr>
                <w:rFonts w:ascii="Futura Book" w:hAnsi="Futura Book"/>
                <w:i/>
                <w:sz w:val="15"/>
                <w:szCs w:val="15"/>
              </w:rPr>
              <w:t>.</w:t>
            </w:r>
          </w:p>
          <w:p w:rsidR="007D2D52" w:rsidRPr="00487E84" w:rsidRDefault="007D2D52" w:rsidP="00554365">
            <w:pPr>
              <w:rPr>
                <w:rFonts w:ascii="Futura Book" w:hAnsi="Futura Book" w:cs="Arial"/>
                <w:sz w:val="15"/>
                <w:szCs w:val="15"/>
              </w:rPr>
            </w:pPr>
          </w:p>
        </w:tc>
      </w:tr>
      <w:tr w:rsidR="00C01EFD" w:rsidRPr="00487E84" w:rsidTr="00C01EFD">
        <w:trPr>
          <w:cantSplit/>
          <w:trHeight w:hRule="exact" w:val="1614"/>
        </w:trPr>
        <w:tc>
          <w:tcPr>
            <w:tcW w:w="1082" w:type="dxa"/>
            <w:tcBorders>
              <w:top w:val="single" w:sz="4" w:space="0" w:color="auto"/>
              <w:left w:val="single" w:sz="4" w:space="0" w:color="auto"/>
              <w:bottom w:val="single" w:sz="4" w:space="0" w:color="auto"/>
            </w:tcBorders>
            <w:shd w:val="pct5" w:color="auto" w:fill="auto"/>
          </w:tcPr>
          <w:p w:rsidR="00C01EFD" w:rsidRPr="00C01EFD" w:rsidRDefault="00C01EFD" w:rsidP="005E2373">
            <w:pPr>
              <w:tabs>
                <w:tab w:val="left" w:pos="426"/>
              </w:tabs>
              <w:ind w:right="-161"/>
              <w:rPr>
                <w:rFonts w:ascii="Futura Book" w:hAnsi="Futura Book"/>
                <w:b/>
                <w:sz w:val="15"/>
                <w:szCs w:val="15"/>
              </w:rPr>
            </w:pPr>
            <w:r>
              <w:rPr>
                <w:rFonts w:ascii="Futura Book" w:hAnsi="Futura Book"/>
                <w:b/>
                <w:sz w:val="15"/>
                <w:szCs w:val="15"/>
              </w:rPr>
              <w:lastRenderedPageBreak/>
              <w:t xml:space="preserve">B10. </w:t>
            </w:r>
          </w:p>
        </w:tc>
        <w:tc>
          <w:tcPr>
            <w:tcW w:w="1895" w:type="dxa"/>
            <w:tcBorders>
              <w:top w:val="single" w:sz="4" w:space="0" w:color="auto"/>
              <w:left w:val="nil"/>
              <w:bottom w:val="single" w:sz="4" w:space="0" w:color="auto"/>
              <w:right w:val="single" w:sz="4" w:space="0" w:color="auto"/>
            </w:tcBorders>
            <w:shd w:val="pct5" w:color="auto" w:fill="auto"/>
          </w:tcPr>
          <w:p w:rsidR="00C01EFD" w:rsidRDefault="00C01EFD" w:rsidP="00C01EFD">
            <w:pPr>
              <w:tabs>
                <w:tab w:val="left" w:pos="316"/>
              </w:tabs>
              <w:rPr>
                <w:rFonts w:ascii="Futura Book" w:hAnsi="Futura Book"/>
                <w:sz w:val="15"/>
                <w:szCs w:val="15"/>
              </w:rPr>
            </w:pPr>
            <w:r>
              <w:rPr>
                <w:rFonts w:ascii="Futura Book" w:hAnsi="Futura Book"/>
                <w:sz w:val="15"/>
                <w:szCs w:val="15"/>
              </w:rPr>
              <w:t>Kan aanvrager medeverantwoordelijk geacht worden voor de productie of dumping van het drugsafval waarop de aanvraag is gericht?</w:t>
            </w:r>
          </w:p>
        </w:tc>
        <w:tc>
          <w:tcPr>
            <w:tcW w:w="7655" w:type="dxa"/>
            <w:tcBorders>
              <w:top w:val="single" w:sz="4" w:space="0" w:color="auto"/>
              <w:left w:val="single" w:sz="4" w:space="0" w:color="auto"/>
              <w:bottom w:val="single" w:sz="4" w:space="0" w:color="auto"/>
              <w:right w:val="single" w:sz="4" w:space="0" w:color="auto"/>
            </w:tcBorders>
            <w:vAlign w:val="center"/>
          </w:tcPr>
          <w:p w:rsidR="00C01EFD" w:rsidRDefault="00C01EFD" w:rsidP="00C01EFD">
            <w:pP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w:t>
            </w:r>
            <w:r>
              <w:rPr>
                <w:rFonts w:ascii="Futura Book" w:hAnsi="Futura Book" w:cs="Arial"/>
                <w:sz w:val="15"/>
                <w:szCs w:val="15"/>
              </w:rPr>
              <w:t>Ja</w:t>
            </w:r>
            <w:r w:rsidRPr="00487E84">
              <w:rPr>
                <w:rFonts w:ascii="Futura Book" w:hAnsi="Futura Book" w:cs="Arial"/>
                <w:sz w:val="15"/>
                <w:szCs w:val="15"/>
              </w:rPr>
              <w:t xml:space="preserve">        </w:t>
            </w: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w:t>
            </w:r>
            <w:r>
              <w:rPr>
                <w:rFonts w:ascii="Futura Book" w:hAnsi="Futura Book" w:cs="Arial"/>
                <w:sz w:val="15"/>
                <w:szCs w:val="15"/>
              </w:rPr>
              <w:t>Nee</w:t>
            </w:r>
          </w:p>
          <w:p w:rsidR="00C01EFD" w:rsidRPr="00487E84" w:rsidRDefault="00C01EFD" w:rsidP="00554365">
            <w:pPr>
              <w:rPr>
                <w:rFonts w:ascii="Futura Book" w:hAnsi="Futura Book" w:cs="Arial"/>
                <w:sz w:val="15"/>
                <w:szCs w:val="15"/>
              </w:rPr>
            </w:pPr>
          </w:p>
        </w:tc>
      </w:tr>
      <w:tr w:rsidR="007D2D52" w:rsidRPr="00487E84" w:rsidTr="00554365">
        <w:trPr>
          <w:cantSplit/>
          <w:trHeight w:hRule="exact" w:val="1137"/>
        </w:trPr>
        <w:tc>
          <w:tcPr>
            <w:tcW w:w="1082" w:type="dxa"/>
            <w:tcBorders>
              <w:top w:val="single" w:sz="4" w:space="0" w:color="auto"/>
              <w:left w:val="single" w:sz="4" w:space="0" w:color="auto"/>
              <w:bottom w:val="single" w:sz="4" w:space="0" w:color="auto"/>
            </w:tcBorders>
            <w:shd w:val="pct5" w:color="auto" w:fill="auto"/>
          </w:tcPr>
          <w:p w:rsidR="007D2D52" w:rsidRPr="00C01EFD" w:rsidRDefault="007D2D52" w:rsidP="00C01EFD">
            <w:pPr>
              <w:tabs>
                <w:tab w:val="left" w:pos="426"/>
              </w:tabs>
              <w:ind w:right="-161"/>
              <w:rPr>
                <w:rFonts w:ascii="Futura Book" w:hAnsi="Futura Book"/>
                <w:b/>
                <w:sz w:val="15"/>
                <w:szCs w:val="15"/>
              </w:rPr>
            </w:pPr>
            <w:r w:rsidRPr="00C01EFD">
              <w:rPr>
                <w:rFonts w:ascii="Futura Book" w:hAnsi="Futura Book"/>
                <w:b/>
                <w:sz w:val="15"/>
                <w:szCs w:val="15"/>
              </w:rPr>
              <w:t>B</w:t>
            </w:r>
            <w:r w:rsidR="00C01EFD">
              <w:rPr>
                <w:rFonts w:ascii="Futura Book" w:hAnsi="Futura Book"/>
                <w:b/>
                <w:sz w:val="15"/>
                <w:szCs w:val="15"/>
              </w:rPr>
              <w:t>11</w:t>
            </w:r>
            <w:r w:rsidR="00C01EFD" w:rsidRPr="00C01EFD">
              <w:rPr>
                <w:rFonts w:ascii="Futura Book" w:hAnsi="Futura Book"/>
                <w:b/>
                <w:sz w:val="15"/>
                <w:szCs w:val="15"/>
              </w:rPr>
              <w:t>.</w:t>
            </w:r>
          </w:p>
        </w:tc>
        <w:tc>
          <w:tcPr>
            <w:tcW w:w="1895" w:type="dxa"/>
            <w:tcBorders>
              <w:top w:val="single" w:sz="4" w:space="0" w:color="auto"/>
              <w:left w:val="nil"/>
              <w:bottom w:val="single" w:sz="4" w:space="0" w:color="auto"/>
              <w:right w:val="single" w:sz="4" w:space="0" w:color="auto"/>
            </w:tcBorders>
            <w:shd w:val="pct5" w:color="auto" w:fill="auto"/>
          </w:tcPr>
          <w:p w:rsidR="007D2D52" w:rsidRDefault="007D2D52" w:rsidP="007D2D52">
            <w:pPr>
              <w:tabs>
                <w:tab w:val="left" w:pos="316"/>
              </w:tabs>
              <w:rPr>
                <w:rFonts w:ascii="Futura Book" w:hAnsi="Futura Book"/>
                <w:sz w:val="15"/>
                <w:szCs w:val="15"/>
              </w:rPr>
            </w:pPr>
            <w:r>
              <w:rPr>
                <w:rFonts w:ascii="Futura Book" w:hAnsi="Futura Book"/>
                <w:sz w:val="15"/>
                <w:szCs w:val="15"/>
              </w:rPr>
              <w:t xml:space="preserve">Is het gedumpt drugsafval verwijderd door een erkende </w:t>
            </w:r>
            <w:proofErr w:type="spellStart"/>
            <w:r>
              <w:rPr>
                <w:rFonts w:ascii="Futura Book" w:hAnsi="Futura Book"/>
                <w:sz w:val="15"/>
                <w:szCs w:val="15"/>
              </w:rPr>
              <w:t>verwijderaar</w:t>
            </w:r>
            <w:proofErr w:type="spellEnd"/>
          </w:p>
          <w:p w:rsidR="007D2D52" w:rsidRDefault="007D2D52" w:rsidP="007D2D52">
            <w:pPr>
              <w:tabs>
                <w:tab w:val="left" w:pos="316"/>
              </w:tabs>
              <w:rPr>
                <w:rFonts w:ascii="Futura Book" w:hAnsi="Futura Book"/>
                <w:sz w:val="15"/>
                <w:szCs w:val="15"/>
              </w:rPr>
            </w:pPr>
          </w:p>
          <w:p w:rsidR="007D2D52" w:rsidRDefault="007D2D52" w:rsidP="007D2D52">
            <w:pPr>
              <w:tabs>
                <w:tab w:val="left" w:pos="316"/>
              </w:tabs>
              <w:rPr>
                <w:rFonts w:ascii="Futura Book" w:hAnsi="Futura Book"/>
                <w:sz w:val="15"/>
                <w:szCs w:val="15"/>
              </w:rPr>
            </w:pPr>
          </w:p>
          <w:p w:rsidR="007D2D52" w:rsidRDefault="007D2D52" w:rsidP="007D2D52">
            <w:pPr>
              <w:tabs>
                <w:tab w:val="left" w:pos="316"/>
              </w:tabs>
              <w:rPr>
                <w:rFonts w:ascii="Futura Book" w:hAnsi="Futura Book"/>
                <w:sz w:val="15"/>
                <w:szCs w:val="15"/>
              </w:rPr>
            </w:pPr>
          </w:p>
          <w:p w:rsidR="007D2D52" w:rsidRDefault="007D2D52" w:rsidP="007D2D52">
            <w:pPr>
              <w:tabs>
                <w:tab w:val="left" w:pos="316"/>
              </w:tabs>
              <w:rPr>
                <w:rFonts w:ascii="Futura Book" w:hAnsi="Futura Book"/>
                <w:sz w:val="15"/>
                <w:szCs w:val="15"/>
              </w:rPr>
            </w:pPr>
          </w:p>
        </w:tc>
        <w:tc>
          <w:tcPr>
            <w:tcW w:w="7655" w:type="dxa"/>
            <w:tcBorders>
              <w:top w:val="single" w:sz="4" w:space="0" w:color="auto"/>
              <w:left w:val="single" w:sz="4" w:space="0" w:color="auto"/>
              <w:bottom w:val="single" w:sz="4" w:space="0" w:color="auto"/>
              <w:right w:val="single" w:sz="4" w:space="0" w:color="auto"/>
            </w:tcBorders>
            <w:vAlign w:val="center"/>
          </w:tcPr>
          <w:p w:rsidR="007D2D52" w:rsidRDefault="007D2D52" w:rsidP="007D2D52">
            <w:pP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w:t>
            </w:r>
            <w:r>
              <w:rPr>
                <w:rFonts w:ascii="Futura Book" w:hAnsi="Futura Book" w:cs="Arial"/>
                <w:sz w:val="15"/>
                <w:szCs w:val="15"/>
              </w:rPr>
              <w:t>Ja</w:t>
            </w:r>
            <w:r w:rsidRPr="00487E84">
              <w:rPr>
                <w:rFonts w:ascii="Futura Book" w:hAnsi="Futura Book" w:cs="Arial"/>
                <w:sz w:val="15"/>
                <w:szCs w:val="15"/>
              </w:rPr>
              <w:t xml:space="preserve">        </w:t>
            </w: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w:t>
            </w:r>
            <w:r>
              <w:rPr>
                <w:rFonts w:ascii="Futura Book" w:hAnsi="Futura Book" w:cs="Arial"/>
                <w:sz w:val="15"/>
                <w:szCs w:val="15"/>
              </w:rPr>
              <w:t>Nee</w:t>
            </w:r>
          </w:p>
          <w:p w:rsidR="007D2D52" w:rsidRDefault="007D2D52" w:rsidP="007D2D52">
            <w:pPr>
              <w:rPr>
                <w:rFonts w:ascii="Futura Book" w:hAnsi="Futura Book" w:cs="Arial"/>
                <w:sz w:val="15"/>
                <w:szCs w:val="15"/>
              </w:rPr>
            </w:pPr>
          </w:p>
          <w:p w:rsidR="007D2D52" w:rsidRDefault="007D2D52" w:rsidP="007D2D52">
            <w:pPr>
              <w:rPr>
                <w:rFonts w:ascii="Futura Book" w:hAnsi="Futura Book" w:cs="Arial"/>
                <w:sz w:val="15"/>
                <w:szCs w:val="15"/>
              </w:rPr>
            </w:pPr>
            <w:r>
              <w:rPr>
                <w:rFonts w:ascii="Futura Book" w:hAnsi="Futura Book" w:cs="Arial"/>
                <w:sz w:val="15"/>
                <w:szCs w:val="15"/>
              </w:rPr>
              <w:t xml:space="preserve">Naam </w:t>
            </w:r>
            <w:proofErr w:type="spellStart"/>
            <w:r>
              <w:rPr>
                <w:rFonts w:ascii="Futura Book" w:hAnsi="Futura Book" w:cs="Arial"/>
                <w:sz w:val="15"/>
                <w:szCs w:val="15"/>
              </w:rPr>
              <w:t>verwijderaar</w:t>
            </w:r>
            <w:proofErr w:type="spellEnd"/>
            <w:r>
              <w:rPr>
                <w:rFonts w:ascii="Futura Book" w:hAnsi="Futura Book" w:cs="Arial"/>
                <w:sz w:val="15"/>
                <w:szCs w:val="15"/>
              </w:rPr>
              <w:t>:</w:t>
            </w:r>
            <w:r w:rsidRPr="00487E84">
              <w:rPr>
                <w:rFonts w:ascii="Futura Book" w:hAnsi="Futura Book"/>
                <w:sz w:val="15"/>
                <w:szCs w:val="15"/>
              </w:rPr>
              <w:t xml:space="preserve">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p w:rsidR="007D2D52" w:rsidRPr="00487E84" w:rsidRDefault="007D2D52" w:rsidP="007D2D52">
            <w:pPr>
              <w:rPr>
                <w:rFonts w:ascii="Futura Book" w:hAnsi="Futura Book" w:cs="Arial"/>
                <w:sz w:val="15"/>
                <w:szCs w:val="15"/>
              </w:rPr>
            </w:pPr>
            <w:r>
              <w:rPr>
                <w:rFonts w:ascii="Futura Book" w:hAnsi="Futura Book"/>
                <w:i/>
                <w:sz w:val="15"/>
                <w:szCs w:val="15"/>
              </w:rPr>
              <w:t xml:space="preserve">Voeg een bewijs van verwijdering en afvoer als bijlage bij. Zie rubriek </w:t>
            </w:r>
            <w:r w:rsidRPr="00525A15">
              <w:rPr>
                <w:rFonts w:ascii="Futura Book" w:hAnsi="Futura Book"/>
                <w:i/>
                <w:sz w:val="15"/>
                <w:szCs w:val="15"/>
              </w:rPr>
              <w:t>E. nr.</w:t>
            </w:r>
            <w:r w:rsidR="00CF0155" w:rsidRPr="00525A15">
              <w:rPr>
                <w:rFonts w:ascii="Futura Book" w:hAnsi="Futura Book"/>
                <w:i/>
                <w:sz w:val="15"/>
                <w:szCs w:val="15"/>
              </w:rPr>
              <w:t>3</w:t>
            </w:r>
          </w:p>
        </w:tc>
      </w:tr>
      <w:tr w:rsidR="007D2D52" w:rsidRPr="00487E84" w:rsidTr="007D2D52">
        <w:trPr>
          <w:cantSplit/>
          <w:trHeight w:hRule="exact" w:val="2240"/>
        </w:trPr>
        <w:tc>
          <w:tcPr>
            <w:tcW w:w="1082" w:type="dxa"/>
            <w:tcBorders>
              <w:top w:val="single" w:sz="4" w:space="0" w:color="auto"/>
              <w:left w:val="single" w:sz="4" w:space="0" w:color="auto"/>
              <w:bottom w:val="single" w:sz="4" w:space="0" w:color="auto"/>
            </w:tcBorders>
            <w:shd w:val="pct5" w:color="auto" w:fill="auto"/>
          </w:tcPr>
          <w:p w:rsidR="007D2D52" w:rsidRPr="00C01EFD" w:rsidRDefault="00C01EFD" w:rsidP="005E2373">
            <w:pPr>
              <w:tabs>
                <w:tab w:val="left" w:pos="426"/>
              </w:tabs>
              <w:ind w:right="-161"/>
              <w:rPr>
                <w:rFonts w:ascii="Futura Book" w:hAnsi="Futura Book"/>
                <w:b/>
                <w:sz w:val="15"/>
                <w:szCs w:val="15"/>
              </w:rPr>
            </w:pPr>
            <w:r w:rsidRPr="00C01EFD">
              <w:rPr>
                <w:rFonts w:ascii="Futura Book" w:hAnsi="Futura Book"/>
                <w:b/>
                <w:sz w:val="15"/>
                <w:szCs w:val="15"/>
              </w:rPr>
              <w:t>B1</w:t>
            </w:r>
            <w:r>
              <w:rPr>
                <w:rFonts w:ascii="Futura Book" w:hAnsi="Futura Book"/>
                <w:b/>
                <w:sz w:val="15"/>
                <w:szCs w:val="15"/>
              </w:rPr>
              <w:t>2</w:t>
            </w:r>
            <w:r w:rsidR="007D2D52" w:rsidRPr="00C01EFD">
              <w:rPr>
                <w:rFonts w:ascii="Futura Book" w:hAnsi="Futura Book"/>
                <w:b/>
                <w:sz w:val="15"/>
                <w:szCs w:val="15"/>
              </w:rPr>
              <w:t>.</w:t>
            </w:r>
          </w:p>
        </w:tc>
        <w:tc>
          <w:tcPr>
            <w:tcW w:w="1895" w:type="dxa"/>
            <w:tcBorders>
              <w:top w:val="single" w:sz="4" w:space="0" w:color="auto"/>
              <w:left w:val="nil"/>
              <w:bottom w:val="single" w:sz="4" w:space="0" w:color="auto"/>
              <w:right w:val="single" w:sz="4" w:space="0" w:color="auto"/>
            </w:tcBorders>
            <w:shd w:val="pct5" w:color="auto" w:fill="auto"/>
          </w:tcPr>
          <w:p w:rsidR="007D2D52" w:rsidRDefault="007D2D52" w:rsidP="007D2D52">
            <w:pPr>
              <w:tabs>
                <w:tab w:val="left" w:pos="316"/>
              </w:tabs>
              <w:rPr>
                <w:rFonts w:ascii="Futura Book" w:hAnsi="Futura Book"/>
                <w:sz w:val="15"/>
                <w:szCs w:val="15"/>
              </w:rPr>
            </w:pPr>
            <w:r>
              <w:rPr>
                <w:rFonts w:ascii="Futura Book" w:hAnsi="Futura Book"/>
                <w:sz w:val="15"/>
                <w:szCs w:val="15"/>
              </w:rPr>
              <w:t>Is het gedumpt drugsafval verwijderd conform de daartoe geldende wet- en regelgeving?</w:t>
            </w:r>
          </w:p>
          <w:p w:rsidR="007D2D52" w:rsidRDefault="007D2D52" w:rsidP="007D2D52">
            <w:pPr>
              <w:tabs>
                <w:tab w:val="left" w:pos="316"/>
              </w:tabs>
              <w:rPr>
                <w:rFonts w:ascii="Futura Book" w:hAnsi="Futura Book"/>
                <w:sz w:val="15"/>
                <w:szCs w:val="15"/>
              </w:rPr>
            </w:pPr>
            <w:r>
              <w:rPr>
                <w:rFonts w:ascii="Futura Book" w:hAnsi="Futura Book"/>
                <w:sz w:val="15"/>
                <w:szCs w:val="15"/>
              </w:rPr>
              <w:t>En indien sprake is van bodemverontreiniging conform artikel 6 t/m 13 van de Wet bodembescherming?</w:t>
            </w:r>
          </w:p>
          <w:p w:rsidR="007D2D52" w:rsidRDefault="007D2D52" w:rsidP="007D2D52">
            <w:pPr>
              <w:tabs>
                <w:tab w:val="left" w:pos="316"/>
              </w:tabs>
              <w:rPr>
                <w:rFonts w:ascii="Futura Book" w:hAnsi="Futura Book"/>
                <w:sz w:val="15"/>
                <w:szCs w:val="15"/>
              </w:rPr>
            </w:pPr>
          </w:p>
          <w:p w:rsidR="007D2D52" w:rsidRDefault="007D2D52" w:rsidP="007D2D52">
            <w:pPr>
              <w:tabs>
                <w:tab w:val="left" w:pos="316"/>
              </w:tabs>
              <w:rPr>
                <w:rFonts w:ascii="Futura Book" w:hAnsi="Futura Book"/>
                <w:sz w:val="15"/>
                <w:szCs w:val="15"/>
              </w:rPr>
            </w:pPr>
          </w:p>
        </w:tc>
        <w:tc>
          <w:tcPr>
            <w:tcW w:w="7655" w:type="dxa"/>
            <w:tcBorders>
              <w:top w:val="single" w:sz="4" w:space="0" w:color="auto"/>
              <w:left w:val="single" w:sz="4" w:space="0" w:color="auto"/>
              <w:bottom w:val="single" w:sz="4" w:space="0" w:color="auto"/>
              <w:right w:val="single" w:sz="4" w:space="0" w:color="auto"/>
            </w:tcBorders>
            <w:vAlign w:val="center"/>
          </w:tcPr>
          <w:p w:rsidR="007D2D52" w:rsidRDefault="007D2D52" w:rsidP="007D2D52">
            <w:pP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w:t>
            </w:r>
            <w:r>
              <w:rPr>
                <w:rFonts w:ascii="Futura Book" w:hAnsi="Futura Book" w:cs="Arial"/>
                <w:sz w:val="15"/>
                <w:szCs w:val="15"/>
              </w:rPr>
              <w:t>Ja</w:t>
            </w:r>
            <w:r w:rsidRPr="00487E84">
              <w:rPr>
                <w:rFonts w:ascii="Futura Book" w:hAnsi="Futura Book" w:cs="Arial"/>
                <w:sz w:val="15"/>
                <w:szCs w:val="15"/>
              </w:rPr>
              <w:t xml:space="preserve">        </w:t>
            </w: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w:t>
            </w:r>
            <w:r>
              <w:rPr>
                <w:rFonts w:ascii="Futura Book" w:hAnsi="Futura Book" w:cs="Arial"/>
                <w:sz w:val="15"/>
                <w:szCs w:val="15"/>
              </w:rPr>
              <w:t>Nee</w:t>
            </w:r>
          </w:p>
          <w:p w:rsidR="007D2D52" w:rsidRDefault="007D2D52" w:rsidP="007D2D52">
            <w:pPr>
              <w:rPr>
                <w:rFonts w:ascii="Futura Book" w:hAnsi="Futura Book" w:cs="Arial"/>
                <w:sz w:val="15"/>
                <w:szCs w:val="15"/>
              </w:rPr>
            </w:pPr>
          </w:p>
          <w:p w:rsidR="007D2D52" w:rsidRDefault="007D2D52" w:rsidP="007D2D52">
            <w:pP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w:t>
            </w:r>
            <w:r>
              <w:rPr>
                <w:rFonts w:ascii="Futura Book" w:hAnsi="Futura Book" w:cs="Arial"/>
                <w:sz w:val="15"/>
                <w:szCs w:val="15"/>
              </w:rPr>
              <w:t>Ja</w:t>
            </w:r>
            <w:r w:rsidRPr="00487E84">
              <w:rPr>
                <w:rFonts w:ascii="Futura Book" w:hAnsi="Futura Book" w:cs="Arial"/>
                <w:sz w:val="15"/>
                <w:szCs w:val="15"/>
              </w:rPr>
              <w:t xml:space="preserve">        </w:t>
            </w: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w:t>
            </w:r>
            <w:r>
              <w:rPr>
                <w:rFonts w:ascii="Futura Book" w:hAnsi="Futura Book" w:cs="Arial"/>
                <w:sz w:val="15"/>
                <w:szCs w:val="15"/>
              </w:rPr>
              <w:t>Nee</w:t>
            </w:r>
          </w:p>
          <w:p w:rsidR="007D2D52" w:rsidRDefault="007D2D52" w:rsidP="007D2D52">
            <w:pPr>
              <w:rPr>
                <w:rFonts w:ascii="Futura Book" w:hAnsi="Futura Book" w:cs="Arial"/>
                <w:sz w:val="15"/>
                <w:szCs w:val="15"/>
              </w:rPr>
            </w:pPr>
          </w:p>
          <w:p w:rsidR="007D2D52" w:rsidRPr="00487E84" w:rsidRDefault="007D2D52" w:rsidP="007D2D52">
            <w:pPr>
              <w:rPr>
                <w:rFonts w:ascii="Futura Book" w:hAnsi="Futura Book" w:cs="Arial"/>
                <w:sz w:val="15"/>
                <w:szCs w:val="15"/>
              </w:rPr>
            </w:pPr>
          </w:p>
        </w:tc>
      </w:tr>
      <w:tr w:rsidR="001648E9" w:rsidRPr="00487E84">
        <w:trPr>
          <w:cantSplit/>
          <w:trHeight w:val="280"/>
        </w:trPr>
        <w:tc>
          <w:tcPr>
            <w:tcW w:w="10632" w:type="dxa"/>
            <w:gridSpan w:val="3"/>
            <w:tcBorders>
              <w:left w:val="single" w:sz="4" w:space="0" w:color="auto"/>
              <w:bottom w:val="single" w:sz="4" w:space="0" w:color="auto"/>
              <w:right w:val="single" w:sz="4" w:space="0" w:color="auto"/>
            </w:tcBorders>
            <w:shd w:val="pct5" w:color="auto" w:fill="auto"/>
            <w:vAlign w:val="bottom"/>
          </w:tcPr>
          <w:p w:rsidR="001648E9" w:rsidRPr="00487E84" w:rsidRDefault="001648E9" w:rsidP="00897838">
            <w:pPr>
              <w:jc w:val="right"/>
              <w:rPr>
                <w:rFonts w:ascii="Futura Book" w:hAnsi="Futura Book"/>
                <w:i/>
                <w:sz w:val="15"/>
                <w:szCs w:val="15"/>
              </w:rPr>
            </w:pPr>
          </w:p>
          <w:p w:rsidR="001648E9" w:rsidRPr="003A4A0B" w:rsidRDefault="001648E9" w:rsidP="00122C98">
            <w:pPr>
              <w:rPr>
                <w:rFonts w:ascii="Futura Book" w:hAnsi="Futura Book"/>
                <w:sz w:val="15"/>
                <w:szCs w:val="15"/>
              </w:rPr>
            </w:pPr>
            <w:r w:rsidRPr="00487E84">
              <w:rPr>
                <w:rFonts w:ascii="Futura Book" w:hAnsi="Futura Book"/>
                <w:sz w:val="15"/>
                <w:szCs w:val="15"/>
              </w:rPr>
              <w:t>Ga verder bij rubriek C.</w:t>
            </w:r>
          </w:p>
        </w:tc>
      </w:tr>
    </w:tbl>
    <w:p w:rsidR="0007553A" w:rsidRPr="00487E84" w:rsidRDefault="0007553A" w:rsidP="00A14464">
      <w:pPr>
        <w:rPr>
          <w:rFonts w:ascii="Futura Book" w:hAnsi="Futura Book"/>
          <w:sz w:val="15"/>
          <w:szCs w:val="15"/>
        </w:rPr>
      </w:pPr>
    </w:p>
    <w:tbl>
      <w:tblPr>
        <w:tblW w:w="10632" w:type="dxa"/>
        <w:tblInd w:w="-601" w:type="dxa"/>
        <w:tblLayout w:type="fixed"/>
        <w:tblLook w:val="01E0" w:firstRow="1" w:lastRow="1" w:firstColumn="1" w:lastColumn="1" w:noHBand="0" w:noVBand="0"/>
      </w:tblPr>
      <w:tblGrid>
        <w:gridCol w:w="3119"/>
        <w:gridCol w:w="425"/>
        <w:gridCol w:w="7088"/>
      </w:tblGrid>
      <w:tr w:rsidR="00F90AE2" w:rsidRPr="00487E84">
        <w:trPr>
          <w:trHeight w:val="204"/>
        </w:trPr>
        <w:tc>
          <w:tcPr>
            <w:tcW w:w="10632" w:type="dxa"/>
            <w:gridSpan w:val="3"/>
            <w:tcBorders>
              <w:top w:val="single" w:sz="4" w:space="0" w:color="auto"/>
              <w:left w:val="single" w:sz="4" w:space="0" w:color="auto"/>
              <w:bottom w:val="single" w:sz="4" w:space="0" w:color="808080"/>
              <w:right w:val="single" w:sz="4" w:space="0" w:color="auto"/>
            </w:tcBorders>
            <w:shd w:val="pct5" w:color="auto" w:fill="auto"/>
            <w:vAlign w:val="center"/>
          </w:tcPr>
          <w:p w:rsidR="00F90AE2" w:rsidRPr="00487E84" w:rsidRDefault="00F90AE2" w:rsidP="002970FF">
            <w:pPr>
              <w:rPr>
                <w:rFonts w:ascii="Futura Book" w:hAnsi="Futura Book"/>
                <w:b/>
                <w:sz w:val="15"/>
                <w:szCs w:val="15"/>
              </w:rPr>
            </w:pPr>
            <w:r w:rsidRPr="00487E84">
              <w:rPr>
                <w:rFonts w:ascii="Futura Book" w:hAnsi="Futura Book"/>
                <w:b/>
                <w:sz w:val="15"/>
                <w:szCs w:val="15"/>
              </w:rPr>
              <w:t>C. FINANCIËN</w:t>
            </w:r>
          </w:p>
        </w:tc>
      </w:tr>
      <w:tr w:rsidR="00F90AE2" w:rsidRPr="00487E84">
        <w:trPr>
          <w:trHeight w:val="371"/>
        </w:trPr>
        <w:tc>
          <w:tcPr>
            <w:tcW w:w="10632" w:type="dxa"/>
            <w:gridSpan w:val="3"/>
            <w:tcBorders>
              <w:top w:val="single" w:sz="4" w:space="0" w:color="808080"/>
              <w:left w:val="single" w:sz="4" w:space="0" w:color="auto"/>
              <w:bottom w:val="single" w:sz="4" w:space="0" w:color="808080"/>
              <w:right w:val="single" w:sz="4" w:space="0" w:color="auto"/>
            </w:tcBorders>
            <w:shd w:val="pct5" w:color="auto" w:fill="auto"/>
            <w:vAlign w:val="center"/>
          </w:tcPr>
          <w:p w:rsidR="00F90AE2" w:rsidRPr="00487E84" w:rsidRDefault="007D2D52" w:rsidP="002970FF">
            <w:pPr>
              <w:rPr>
                <w:rFonts w:ascii="Futura Book" w:hAnsi="Futura Book"/>
                <w:b/>
                <w:sz w:val="15"/>
                <w:szCs w:val="15"/>
              </w:rPr>
            </w:pPr>
            <w:r>
              <w:rPr>
                <w:rFonts w:ascii="Futura Book" w:hAnsi="Futura Book"/>
                <w:b/>
                <w:sz w:val="15"/>
                <w:szCs w:val="15"/>
              </w:rPr>
              <w:t>C1</w:t>
            </w:r>
            <w:r w:rsidR="00F90AE2" w:rsidRPr="00487E84">
              <w:rPr>
                <w:rFonts w:ascii="Futura Book" w:hAnsi="Futura Book"/>
                <w:b/>
                <w:sz w:val="15"/>
                <w:szCs w:val="15"/>
              </w:rPr>
              <w:t>. BTW/omzetbelasting</w:t>
            </w:r>
          </w:p>
        </w:tc>
      </w:tr>
      <w:tr w:rsidR="00F90AE2" w:rsidRPr="0048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3119" w:type="dxa"/>
            <w:vMerge w:val="restart"/>
            <w:tcBorders>
              <w:top w:val="single" w:sz="4" w:space="0" w:color="808080"/>
              <w:right w:val="single" w:sz="4" w:space="0" w:color="auto"/>
            </w:tcBorders>
            <w:shd w:val="pct5" w:color="auto" w:fill="auto"/>
          </w:tcPr>
          <w:p w:rsidR="00217F97" w:rsidRPr="00487E84" w:rsidRDefault="00217F97" w:rsidP="002970FF">
            <w:pPr>
              <w:rPr>
                <w:rFonts w:ascii="Futura Book" w:hAnsi="Futura Book"/>
                <w:sz w:val="15"/>
                <w:szCs w:val="15"/>
              </w:rPr>
            </w:pPr>
          </w:p>
          <w:p w:rsidR="00F90AE2" w:rsidRPr="00487E84" w:rsidRDefault="00F90AE2" w:rsidP="002970FF">
            <w:pPr>
              <w:rPr>
                <w:rFonts w:ascii="Futura Book" w:hAnsi="Futura Book"/>
                <w:sz w:val="15"/>
                <w:szCs w:val="15"/>
              </w:rPr>
            </w:pPr>
            <w:r w:rsidRPr="00487E84">
              <w:rPr>
                <w:rFonts w:ascii="Futura Book" w:hAnsi="Futura Book"/>
                <w:sz w:val="15"/>
                <w:szCs w:val="15"/>
              </w:rPr>
              <w:t>Kunt u de BTW op dit project verrekenen of de BTW compenseren?</w:t>
            </w:r>
          </w:p>
        </w:tc>
        <w:tc>
          <w:tcPr>
            <w:tcW w:w="425" w:type="dxa"/>
            <w:tcBorders>
              <w:top w:val="single" w:sz="4" w:space="0" w:color="auto"/>
              <w:left w:val="single" w:sz="4" w:space="0" w:color="auto"/>
              <w:bottom w:val="single" w:sz="4" w:space="0" w:color="auto"/>
              <w:right w:val="nil"/>
            </w:tcBorders>
            <w:shd w:val="clear" w:color="auto" w:fill="auto"/>
            <w:vAlign w:val="center"/>
          </w:tcPr>
          <w:p w:rsidR="00F90AE2" w:rsidRPr="00487E84" w:rsidRDefault="00F90AE2" w:rsidP="002970FF">
            <w:pPr>
              <w:jc w:val="cente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p>
        </w:tc>
        <w:tc>
          <w:tcPr>
            <w:tcW w:w="7088" w:type="dxa"/>
            <w:tcBorders>
              <w:top w:val="single" w:sz="4" w:space="0" w:color="auto"/>
              <w:left w:val="nil"/>
              <w:bottom w:val="single" w:sz="4" w:space="0" w:color="auto"/>
              <w:right w:val="single" w:sz="4" w:space="0" w:color="auto"/>
            </w:tcBorders>
            <w:shd w:val="clear" w:color="auto" w:fill="auto"/>
            <w:vAlign w:val="center"/>
          </w:tcPr>
          <w:p w:rsidR="00F90AE2" w:rsidRPr="00487E84" w:rsidRDefault="00F90AE2" w:rsidP="002970FF">
            <w:pPr>
              <w:rPr>
                <w:rFonts w:ascii="Futura Book" w:hAnsi="Futura Book" w:cs="Arial"/>
                <w:sz w:val="15"/>
                <w:szCs w:val="15"/>
              </w:rPr>
            </w:pPr>
            <w:r w:rsidRPr="00487E84">
              <w:rPr>
                <w:rFonts w:ascii="Futura Book" w:hAnsi="Futura Book"/>
                <w:sz w:val="15"/>
                <w:szCs w:val="15"/>
              </w:rPr>
              <w:t xml:space="preserve">Ja       </w:t>
            </w: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Nee        </w:t>
            </w: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Gedeeltelijk</w:t>
            </w:r>
          </w:p>
        </w:tc>
      </w:tr>
      <w:tr w:rsidR="00F90AE2" w:rsidRPr="0048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3119" w:type="dxa"/>
            <w:vMerge/>
            <w:tcBorders>
              <w:right w:val="single" w:sz="4" w:space="0" w:color="auto"/>
            </w:tcBorders>
            <w:shd w:val="pct5" w:color="auto" w:fill="auto"/>
            <w:vAlign w:val="center"/>
          </w:tcPr>
          <w:p w:rsidR="00F90AE2" w:rsidRPr="00487E84" w:rsidRDefault="00F90AE2" w:rsidP="002970FF">
            <w:pPr>
              <w:rPr>
                <w:rFonts w:ascii="Futura Book" w:hAnsi="Futura Book"/>
                <w:sz w:val="15"/>
                <w:szCs w:val="15"/>
              </w:rPr>
            </w:pPr>
          </w:p>
        </w:tc>
        <w:tc>
          <w:tcPr>
            <w:tcW w:w="7513" w:type="dxa"/>
            <w:gridSpan w:val="2"/>
            <w:tcBorders>
              <w:top w:val="single" w:sz="4" w:space="0" w:color="auto"/>
              <w:left w:val="nil"/>
              <w:right w:val="single" w:sz="4" w:space="0" w:color="auto"/>
            </w:tcBorders>
            <w:shd w:val="clear" w:color="auto" w:fill="auto"/>
            <w:vAlign w:val="center"/>
          </w:tcPr>
          <w:p w:rsidR="00F90AE2" w:rsidRPr="00487E84" w:rsidRDefault="00F90AE2" w:rsidP="002970FF">
            <w:pPr>
              <w:rPr>
                <w:rFonts w:ascii="Futura Book" w:hAnsi="Futura Book"/>
                <w:sz w:val="15"/>
                <w:szCs w:val="15"/>
              </w:rPr>
            </w:pPr>
            <w:r w:rsidRPr="00487E84">
              <w:rPr>
                <w:rFonts w:ascii="Futura Book" w:hAnsi="Futura Book"/>
                <w:sz w:val="15"/>
                <w:szCs w:val="15"/>
              </w:rPr>
              <w:t>Indien nee of gedeeltelijk, toelichting:</w:t>
            </w:r>
          </w:p>
          <w:p w:rsidR="00F90AE2" w:rsidRPr="00487E84" w:rsidRDefault="002631A6" w:rsidP="002970FF">
            <w:pPr>
              <w:rPr>
                <w:rFonts w:ascii="Futura Book" w:hAnsi="Futura Book"/>
                <w:sz w:val="15"/>
                <w:szCs w:val="15"/>
              </w:rPr>
            </w:pPr>
            <w:r w:rsidRPr="00487E84">
              <w:rPr>
                <w:rFonts w:ascii="Futura Book" w:hAnsi="Futura Book"/>
                <w:sz w:val="15"/>
                <w:szCs w:val="15"/>
              </w:rPr>
              <w:fldChar w:fldCharType="begin">
                <w:ffData>
                  <w:name w:val="Text94"/>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r w:rsidRPr="00487E84">
              <w:rPr>
                <w:rFonts w:ascii="Futura Book" w:hAnsi="Futura Book"/>
                <w:sz w:val="15"/>
                <w:szCs w:val="15"/>
              </w:rPr>
              <w:t xml:space="preserve"> </w:t>
            </w:r>
          </w:p>
          <w:p w:rsidR="00F90AE2" w:rsidRPr="00487E84" w:rsidRDefault="00F90AE2" w:rsidP="002970FF">
            <w:pPr>
              <w:rPr>
                <w:rFonts w:ascii="Futura Book" w:hAnsi="Futura Book"/>
                <w:sz w:val="15"/>
                <w:szCs w:val="15"/>
              </w:rPr>
            </w:pPr>
          </w:p>
        </w:tc>
      </w:tr>
      <w:tr w:rsidR="00F90AE2" w:rsidRPr="00487E84">
        <w:trPr>
          <w:trHeight w:val="294"/>
        </w:trPr>
        <w:tc>
          <w:tcPr>
            <w:tcW w:w="10632"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F90AE2" w:rsidRPr="00487E84" w:rsidRDefault="00F90AE2" w:rsidP="00CF0155">
            <w:pPr>
              <w:rPr>
                <w:rFonts w:ascii="Futura Book" w:hAnsi="Futura Book"/>
                <w:sz w:val="15"/>
                <w:szCs w:val="15"/>
              </w:rPr>
            </w:pPr>
            <w:r w:rsidRPr="00487E84">
              <w:rPr>
                <w:rFonts w:ascii="Futura Book" w:hAnsi="Futura Book"/>
                <w:b/>
                <w:sz w:val="15"/>
                <w:szCs w:val="15"/>
              </w:rPr>
              <w:t>C</w:t>
            </w:r>
            <w:r w:rsidR="00CF0155">
              <w:rPr>
                <w:rFonts w:ascii="Futura Book" w:hAnsi="Futura Book"/>
                <w:b/>
                <w:sz w:val="15"/>
                <w:szCs w:val="15"/>
              </w:rPr>
              <w:t>2</w:t>
            </w:r>
            <w:r w:rsidRPr="00487E84">
              <w:rPr>
                <w:rFonts w:ascii="Futura Book" w:hAnsi="Futura Book"/>
                <w:b/>
                <w:sz w:val="15"/>
                <w:szCs w:val="15"/>
              </w:rPr>
              <w:t>. Reeds verkregen subsidie</w:t>
            </w:r>
            <w:r w:rsidR="00CF0155">
              <w:rPr>
                <w:rFonts w:ascii="Futura Book" w:hAnsi="Futura Book"/>
                <w:b/>
                <w:sz w:val="15"/>
                <w:szCs w:val="15"/>
              </w:rPr>
              <w:t xml:space="preserve"> of andere inkomsten</w:t>
            </w:r>
          </w:p>
        </w:tc>
      </w:tr>
      <w:tr w:rsidR="00F90AE2" w:rsidRPr="00487E84">
        <w:trPr>
          <w:trHeight w:val="384"/>
        </w:trPr>
        <w:tc>
          <w:tcPr>
            <w:tcW w:w="3119" w:type="dxa"/>
            <w:tcBorders>
              <w:top w:val="single" w:sz="4" w:space="0" w:color="auto"/>
              <w:left w:val="single" w:sz="4" w:space="0" w:color="auto"/>
              <w:right w:val="single" w:sz="4" w:space="0" w:color="auto"/>
            </w:tcBorders>
            <w:shd w:val="pct5" w:color="auto" w:fill="auto"/>
            <w:vAlign w:val="center"/>
          </w:tcPr>
          <w:p w:rsidR="00F90AE2" w:rsidRPr="00487E84" w:rsidRDefault="00F90AE2" w:rsidP="002970FF">
            <w:pPr>
              <w:rPr>
                <w:rFonts w:ascii="Futura Book" w:hAnsi="Futura Book"/>
                <w:sz w:val="15"/>
                <w:szCs w:val="15"/>
              </w:rPr>
            </w:pPr>
            <w:r w:rsidRPr="00487E84">
              <w:rPr>
                <w:rFonts w:ascii="Futura Book" w:hAnsi="Futura Book"/>
                <w:sz w:val="15"/>
                <w:szCs w:val="15"/>
              </w:rPr>
              <w:t>Is of wordt voor het project al een andere subsidie aangevraagd en/of verstrekt</w:t>
            </w:r>
            <w:r w:rsidR="00CF0155">
              <w:rPr>
                <w:rFonts w:ascii="Futura Book" w:hAnsi="Futura Book"/>
                <w:sz w:val="15"/>
                <w:szCs w:val="15"/>
              </w:rPr>
              <w:t xml:space="preserve"> of anderszins een bijdrage in de kosten verkregen</w:t>
            </w:r>
            <w:r w:rsidRPr="00487E84">
              <w:rPr>
                <w:rFonts w:ascii="Futura Book" w:hAnsi="Futura Book"/>
                <w:sz w:val="15"/>
                <w:szCs w:val="15"/>
              </w:rPr>
              <w:t>?</w:t>
            </w:r>
          </w:p>
        </w:tc>
        <w:tc>
          <w:tcPr>
            <w:tcW w:w="7513"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F90AE2" w:rsidRPr="00487E84" w:rsidRDefault="00F90AE2" w:rsidP="002970FF">
            <w:pPr>
              <w:rPr>
                <w:rFonts w:ascii="Futura Book" w:hAnsi="Futura Book"/>
                <w:i/>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Ja         </w:t>
            </w: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Nee     </w:t>
            </w: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Gedeeltelijk</w:t>
            </w:r>
          </w:p>
        </w:tc>
      </w:tr>
      <w:tr w:rsidR="00F90AE2" w:rsidRPr="00487E84">
        <w:trPr>
          <w:trHeight w:val="384"/>
        </w:trPr>
        <w:tc>
          <w:tcPr>
            <w:tcW w:w="3119" w:type="dxa"/>
            <w:tcBorders>
              <w:left w:val="single" w:sz="4" w:space="0" w:color="auto"/>
              <w:bottom w:val="single" w:sz="4" w:space="0" w:color="auto"/>
              <w:right w:val="single" w:sz="4" w:space="0" w:color="auto"/>
            </w:tcBorders>
            <w:shd w:val="pct5" w:color="auto" w:fill="auto"/>
            <w:vAlign w:val="center"/>
          </w:tcPr>
          <w:p w:rsidR="00F90AE2" w:rsidRPr="00487E84" w:rsidRDefault="00F90AE2" w:rsidP="002970FF">
            <w:pPr>
              <w:rPr>
                <w:rFonts w:ascii="Futura Book" w:hAnsi="Futura Book"/>
                <w:sz w:val="15"/>
                <w:szCs w:val="15"/>
              </w:rPr>
            </w:pPr>
          </w:p>
        </w:tc>
        <w:tc>
          <w:tcPr>
            <w:tcW w:w="7513"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F90AE2" w:rsidRPr="00487E84" w:rsidRDefault="00F90AE2" w:rsidP="002970FF">
            <w:pPr>
              <w:rPr>
                <w:rFonts w:ascii="Futura Book" w:hAnsi="Futura Book" w:cs="Arial"/>
                <w:sz w:val="15"/>
                <w:szCs w:val="15"/>
              </w:rPr>
            </w:pPr>
            <w:r w:rsidRPr="00487E84">
              <w:rPr>
                <w:rFonts w:ascii="Futura Book" w:hAnsi="Futura Book"/>
                <w:sz w:val="15"/>
                <w:szCs w:val="15"/>
              </w:rPr>
              <w:t>Indien ja of gedeeltelijk, graag per aanvraag toelichten</w:t>
            </w:r>
            <w:r w:rsidR="00E61FB7" w:rsidRPr="00487E84">
              <w:rPr>
                <w:rFonts w:ascii="Futura Book" w:hAnsi="Futura Book"/>
                <w:sz w:val="15"/>
                <w:szCs w:val="15"/>
              </w:rPr>
              <w:t xml:space="preserve"> bij w</w:t>
            </w:r>
            <w:r w:rsidR="004569FF" w:rsidRPr="00487E84">
              <w:rPr>
                <w:rFonts w:ascii="Futura Book" w:hAnsi="Futura Book"/>
                <w:sz w:val="15"/>
                <w:szCs w:val="15"/>
              </w:rPr>
              <w:t>ie de subsidie</w:t>
            </w:r>
            <w:r w:rsidR="00CF0155">
              <w:rPr>
                <w:rFonts w:ascii="Futura Book" w:hAnsi="Futura Book"/>
                <w:sz w:val="15"/>
                <w:szCs w:val="15"/>
              </w:rPr>
              <w:t xml:space="preserve"> of bijdrage</w:t>
            </w:r>
            <w:r w:rsidR="004569FF" w:rsidRPr="00487E84">
              <w:rPr>
                <w:rFonts w:ascii="Futura Book" w:hAnsi="Futura Book"/>
                <w:sz w:val="15"/>
                <w:szCs w:val="15"/>
              </w:rPr>
              <w:t xml:space="preserve"> is aangevraagd,</w:t>
            </w:r>
            <w:r w:rsidR="00E61FB7" w:rsidRPr="00487E84">
              <w:rPr>
                <w:rFonts w:ascii="Futura Book" w:hAnsi="Futura Book"/>
                <w:sz w:val="15"/>
                <w:szCs w:val="15"/>
              </w:rPr>
              <w:t xml:space="preserve"> </w:t>
            </w:r>
            <w:r w:rsidRPr="00487E84">
              <w:rPr>
                <w:rFonts w:ascii="Futura Book" w:hAnsi="Futura Book"/>
                <w:sz w:val="15"/>
                <w:szCs w:val="15"/>
              </w:rPr>
              <w:t>wat d</w:t>
            </w:r>
            <w:r w:rsidR="00E61FB7" w:rsidRPr="00487E84">
              <w:rPr>
                <w:rFonts w:ascii="Futura Book" w:hAnsi="Futura Book"/>
                <w:sz w:val="15"/>
                <w:szCs w:val="15"/>
              </w:rPr>
              <w:t>e stand van zaken is</w:t>
            </w:r>
            <w:r w:rsidR="004569FF" w:rsidRPr="00487E84">
              <w:rPr>
                <w:rFonts w:ascii="Futura Book" w:hAnsi="Futura Book"/>
                <w:sz w:val="15"/>
                <w:szCs w:val="15"/>
              </w:rPr>
              <w:t>,</w:t>
            </w:r>
            <w:r w:rsidR="00E61FB7" w:rsidRPr="00487E84">
              <w:rPr>
                <w:rFonts w:ascii="Futura Book" w:hAnsi="Futura Book"/>
                <w:sz w:val="15"/>
                <w:szCs w:val="15"/>
              </w:rPr>
              <w:t xml:space="preserve"> alsmede</w:t>
            </w:r>
            <w:r w:rsidR="001930EB" w:rsidRPr="00487E84">
              <w:rPr>
                <w:rFonts w:ascii="Futura Book" w:hAnsi="Futura Book"/>
                <w:sz w:val="15"/>
                <w:szCs w:val="15"/>
              </w:rPr>
              <w:t xml:space="preserve"> het </w:t>
            </w:r>
            <w:r w:rsidRPr="00487E84">
              <w:rPr>
                <w:rFonts w:ascii="Futura Book" w:hAnsi="Futura Book"/>
                <w:sz w:val="15"/>
                <w:szCs w:val="15"/>
              </w:rPr>
              <w:t>aangevraagde/toegezegde bedrag:</w:t>
            </w:r>
          </w:p>
          <w:p w:rsidR="00F90AE2" w:rsidRDefault="0075073C" w:rsidP="002970FF">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r w:rsidRPr="00487E84">
              <w:rPr>
                <w:rFonts w:ascii="Futura Book" w:hAnsi="Futura Book"/>
                <w:sz w:val="15"/>
                <w:szCs w:val="15"/>
              </w:rPr>
              <w:t xml:space="preserve"> </w:t>
            </w:r>
          </w:p>
          <w:p w:rsidR="0075073C" w:rsidRPr="00487E84" w:rsidRDefault="0075073C" w:rsidP="002970FF">
            <w:pPr>
              <w:rPr>
                <w:rFonts w:ascii="Futura Book" w:hAnsi="Futura Book" w:cs="Arial"/>
                <w:sz w:val="15"/>
                <w:szCs w:val="15"/>
              </w:rPr>
            </w:pPr>
          </w:p>
        </w:tc>
      </w:tr>
    </w:tbl>
    <w:p w:rsidR="00F00ACB" w:rsidRPr="00487E84" w:rsidRDefault="00F00ACB" w:rsidP="00923189">
      <w:pPr>
        <w:rPr>
          <w:rFonts w:ascii="Futura Book" w:hAnsi="Futura Book"/>
          <w:sz w:val="15"/>
          <w:szCs w:val="15"/>
        </w:rPr>
      </w:pPr>
    </w:p>
    <w:tbl>
      <w:tblPr>
        <w:tblW w:w="572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4310"/>
        <w:gridCol w:w="4310"/>
      </w:tblGrid>
      <w:tr w:rsidR="00F00ACB" w:rsidRPr="00487E84">
        <w:trPr>
          <w:trHeight w:val="35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0ACB" w:rsidRPr="00487E84" w:rsidRDefault="00F00ACB" w:rsidP="00221AF6">
            <w:pPr>
              <w:rPr>
                <w:rFonts w:ascii="Futura Book" w:hAnsi="Futura Book"/>
                <w:b/>
                <w:sz w:val="15"/>
                <w:szCs w:val="15"/>
              </w:rPr>
            </w:pPr>
            <w:r w:rsidRPr="00487E84">
              <w:rPr>
                <w:rFonts w:ascii="Futura Book" w:hAnsi="Futura Book"/>
                <w:sz w:val="15"/>
                <w:szCs w:val="15"/>
              </w:rPr>
              <w:br w:type="page"/>
            </w:r>
            <w:r w:rsidRPr="00487E84">
              <w:rPr>
                <w:rFonts w:ascii="Futura Book" w:hAnsi="Futura Book"/>
                <w:sz w:val="15"/>
                <w:szCs w:val="15"/>
              </w:rPr>
              <w:br w:type="page"/>
            </w:r>
            <w:r w:rsidRPr="00487E84">
              <w:rPr>
                <w:rFonts w:ascii="Futura Book" w:hAnsi="Futura Book"/>
                <w:b/>
                <w:sz w:val="15"/>
                <w:szCs w:val="15"/>
              </w:rPr>
              <w:br w:type="page"/>
              <w:t>D. STAATSSTEUN</w:t>
            </w:r>
          </w:p>
        </w:tc>
      </w:tr>
      <w:tr w:rsidR="003F199D" w:rsidRPr="00487E84">
        <w:trPr>
          <w:trHeight w:val="42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F199D" w:rsidRPr="00487E84" w:rsidRDefault="003F199D" w:rsidP="00221AF6">
            <w:pPr>
              <w:rPr>
                <w:rFonts w:ascii="Futura Book" w:hAnsi="Futura Book"/>
                <w:i/>
                <w:sz w:val="15"/>
                <w:szCs w:val="15"/>
              </w:rPr>
            </w:pPr>
            <w:r w:rsidRPr="00487E84">
              <w:rPr>
                <w:rFonts w:ascii="Futura Book" w:hAnsi="Futura Book"/>
                <w:i/>
                <w:sz w:val="15"/>
                <w:szCs w:val="15"/>
              </w:rPr>
              <w:t xml:space="preserve">De onderstaande vraag heeft niet alleen betrekking op de activiteiten, waarvoor u </w:t>
            </w:r>
            <w:r w:rsidR="00550640" w:rsidRPr="00487E84">
              <w:rPr>
                <w:rFonts w:ascii="Futura Book" w:hAnsi="Futura Book"/>
                <w:i/>
                <w:sz w:val="15"/>
                <w:szCs w:val="15"/>
              </w:rPr>
              <w:t>door middel van dit</w:t>
            </w:r>
            <w:r w:rsidRPr="00487E84">
              <w:rPr>
                <w:rFonts w:ascii="Futura Book" w:hAnsi="Futura Book"/>
                <w:i/>
                <w:sz w:val="15"/>
                <w:szCs w:val="15"/>
              </w:rPr>
              <w:t xml:space="preserve"> formulier subsidie aanvraagt, maar tevens op alle andere activiteiten binnen uw </w:t>
            </w:r>
            <w:r w:rsidR="00106AF5" w:rsidRPr="00487E84">
              <w:rPr>
                <w:rFonts w:ascii="Futura Book" w:hAnsi="Futura Book"/>
                <w:i/>
                <w:sz w:val="15"/>
                <w:szCs w:val="15"/>
              </w:rPr>
              <w:t>onderneming</w:t>
            </w:r>
            <w:r w:rsidRPr="00487E84">
              <w:rPr>
                <w:rFonts w:ascii="Futura Book" w:hAnsi="Futura Book"/>
                <w:i/>
                <w:sz w:val="15"/>
                <w:szCs w:val="15"/>
              </w:rPr>
              <w:t xml:space="preserve">. </w:t>
            </w:r>
          </w:p>
        </w:tc>
      </w:tr>
      <w:tr w:rsidR="00515840" w:rsidRPr="00487E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1180" w:type="pct"/>
            <w:vMerge w:val="restart"/>
            <w:tcBorders>
              <w:top w:val="single" w:sz="4" w:space="0" w:color="auto"/>
              <w:left w:val="single" w:sz="4" w:space="0" w:color="auto"/>
              <w:right w:val="single" w:sz="4" w:space="0" w:color="auto"/>
            </w:tcBorders>
            <w:shd w:val="clear" w:color="auto" w:fill="auto"/>
          </w:tcPr>
          <w:p w:rsidR="00515840" w:rsidRDefault="00515840" w:rsidP="00F4749F">
            <w:pPr>
              <w:rPr>
                <w:ins w:id="14" w:author="Karin van Mil" w:date="2015-12-15T15:05:00Z"/>
                <w:rFonts w:ascii="Futura Book" w:hAnsi="Futura Book"/>
                <w:sz w:val="15"/>
                <w:szCs w:val="15"/>
              </w:rPr>
            </w:pPr>
            <w:r w:rsidRPr="00487E84">
              <w:rPr>
                <w:rFonts w:ascii="Futura Book" w:hAnsi="Futura Book"/>
                <w:sz w:val="15"/>
                <w:szCs w:val="15"/>
              </w:rPr>
              <w:t xml:space="preserve">Heeft uw onderneming de laatste drie jaren subsidie van de provincie of van andere overheden ontvangen? </w:t>
            </w:r>
          </w:p>
          <w:p w:rsidR="004C64B9" w:rsidRPr="00487E84" w:rsidRDefault="004C64B9" w:rsidP="00F4749F">
            <w:pPr>
              <w:rPr>
                <w:rFonts w:ascii="Futura Book" w:hAnsi="Futura Book"/>
                <w:sz w:val="15"/>
                <w:szCs w:val="15"/>
              </w:rPr>
            </w:pPr>
          </w:p>
        </w:tc>
        <w:tc>
          <w:tcPr>
            <w:tcW w:w="3820" w:type="pct"/>
            <w:gridSpan w:val="2"/>
            <w:tcBorders>
              <w:top w:val="single" w:sz="4" w:space="0" w:color="auto"/>
              <w:left w:val="single" w:sz="4" w:space="0" w:color="auto"/>
              <w:right w:val="single" w:sz="4" w:space="0" w:color="auto"/>
            </w:tcBorders>
            <w:shd w:val="clear" w:color="auto" w:fill="auto"/>
            <w:vAlign w:val="center"/>
          </w:tcPr>
          <w:p w:rsidR="00515840" w:rsidRPr="00487E84" w:rsidRDefault="006C528E" w:rsidP="00515840">
            <w:pPr>
              <w:rPr>
                <w:rFonts w:ascii="Futura Book" w:hAnsi="Futura Book"/>
                <w:sz w:val="15"/>
                <w:szCs w:val="15"/>
              </w:rPr>
            </w:pPr>
            <w:r w:rsidRPr="00487E84">
              <w:rPr>
                <w:rFonts w:ascii="Futura Book" w:hAnsi="Futura Book" w:cs="Arial"/>
                <w:sz w:val="15"/>
                <w:szCs w:val="15"/>
              </w:rPr>
              <w:fldChar w:fldCharType="begin">
                <w:ffData>
                  <w:name w:val="Selectievakje12"/>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w:t>
            </w:r>
            <w:r w:rsidRPr="00487E84">
              <w:rPr>
                <w:rFonts w:ascii="Futura Book" w:hAnsi="Futura Book"/>
                <w:sz w:val="15"/>
                <w:szCs w:val="15"/>
              </w:rPr>
              <w:t>Ja</w:t>
            </w:r>
            <w:r w:rsidR="001A22C9" w:rsidRPr="00487E84">
              <w:rPr>
                <w:rFonts w:ascii="Futura Book" w:hAnsi="Futura Book"/>
                <w:sz w:val="15"/>
                <w:szCs w:val="15"/>
              </w:rPr>
              <w:t xml:space="preserve">, </w:t>
            </w:r>
          </w:p>
        </w:tc>
      </w:tr>
      <w:tr w:rsidR="001A22C9" w:rsidRPr="00487E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1180" w:type="pct"/>
            <w:vMerge/>
            <w:tcBorders>
              <w:top w:val="single" w:sz="4" w:space="0" w:color="auto"/>
              <w:left w:val="single" w:sz="4" w:space="0" w:color="auto"/>
              <w:right w:val="single" w:sz="4" w:space="0" w:color="auto"/>
            </w:tcBorders>
            <w:shd w:val="clear" w:color="auto" w:fill="auto"/>
          </w:tcPr>
          <w:p w:rsidR="001A22C9" w:rsidRPr="00487E84" w:rsidRDefault="001A22C9" w:rsidP="00F4749F">
            <w:pPr>
              <w:rPr>
                <w:rFonts w:ascii="Futura Book" w:hAnsi="Futura Book"/>
                <w:sz w:val="15"/>
                <w:szCs w:val="15"/>
              </w:rPr>
            </w:pPr>
          </w:p>
        </w:tc>
        <w:tc>
          <w:tcPr>
            <w:tcW w:w="1910" w:type="pct"/>
            <w:tcBorders>
              <w:left w:val="single" w:sz="4" w:space="0" w:color="auto"/>
              <w:bottom w:val="single" w:sz="4" w:space="0" w:color="auto"/>
            </w:tcBorders>
            <w:shd w:val="clear" w:color="auto" w:fill="auto"/>
            <w:vAlign w:val="center"/>
          </w:tcPr>
          <w:p w:rsidR="001A22C9" w:rsidRPr="00487E84" w:rsidRDefault="00A558DB" w:rsidP="004A1F00">
            <w:pPr>
              <w:rPr>
                <w:rFonts w:ascii="Futura Book" w:hAnsi="Futura Book"/>
                <w:sz w:val="15"/>
                <w:szCs w:val="15"/>
              </w:rPr>
            </w:pPr>
            <w:r w:rsidRPr="00487E84">
              <w:rPr>
                <w:rFonts w:ascii="Futura Book" w:hAnsi="Futura Book"/>
                <w:sz w:val="15"/>
                <w:szCs w:val="15"/>
              </w:rPr>
              <w:t>n</w:t>
            </w:r>
            <w:r w:rsidR="001A22C9" w:rsidRPr="00487E84">
              <w:rPr>
                <w:rFonts w:ascii="Futura Book" w:hAnsi="Futura Book"/>
                <w:sz w:val="15"/>
                <w:szCs w:val="15"/>
              </w:rPr>
              <w:t>amelijk</w:t>
            </w:r>
            <w:r w:rsidRPr="00487E84">
              <w:rPr>
                <w:rFonts w:ascii="Futura Book" w:hAnsi="Futura Book"/>
                <w:sz w:val="15"/>
                <w:szCs w:val="15"/>
              </w:rPr>
              <w:t xml:space="preserve"> voor</w:t>
            </w:r>
            <w:r w:rsidR="001A22C9" w:rsidRPr="00487E84">
              <w:rPr>
                <w:rFonts w:ascii="Futura Book" w:hAnsi="Futura Book"/>
                <w:sz w:val="15"/>
                <w:szCs w:val="15"/>
              </w:rPr>
              <w:t xml:space="preserve">: </w:t>
            </w:r>
            <w:r w:rsidR="001D12FA" w:rsidRPr="00487E84">
              <w:rPr>
                <w:rFonts w:ascii="Futura Book" w:hAnsi="Futura Book"/>
                <w:sz w:val="15"/>
                <w:szCs w:val="15"/>
              </w:rPr>
              <w:fldChar w:fldCharType="begin">
                <w:ffData>
                  <w:name w:val="Text94"/>
                  <w:enabled/>
                  <w:calcOnExit w:val="0"/>
                  <w:textInput/>
                </w:ffData>
              </w:fldChar>
            </w:r>
            <w:r w:rsidR="001D12FA" w:rsidRPr="00487E84">
              <w:rPr>
                <w:rFonts w:ascii="Futura Book" w:hAnsi="Futura Book"/>
                <w:sz w:val="15"/>
                <w:szCs w:val="15"/>
              </w:rPr>
              <w:instrText xml:space="preserve"> FORMTEXT </w:instrText>
            </w:r>
            <w:r w:rsidR="001D12FA" w:rsidRPr="00487E84">
              <w:rPr>
                <w:rFonts w:ascii="Futura Book" w:hAnsi="Futura Book"/>
                <w:sz w:val="15"/>
                <w:szCs w:val="15"/>
              </w:rPr>
            </w:r>
            <w:r w:rsidR="001D12FA" w:rsidRPr="00487E84">
              <w:rPr>
                <w:rFonts w:ascii="Futura Book" w:hAnsi="Futura Book"/>
                <w:sz w:val="15"/>
                <w:szCs w:val="15"/>
              </w:rPr>
              <w:fldChar w:fldCharType="separate"/>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sz w:val="15"/>
                <w:szCs w:val="15"/>
              </w:rPr>
              <w:fldChar w:fldCharType="end"/>
            </w:r>
          </w:p>
          <w:p w:rsidR="00A558DB" w:rsidRPr="00487E84" w:rsidRDefault="00A558DB" w:rsidP="004A1F00">
            <w:pPr>
              <w:rPr>
                <w:rFonts w:ascii="Futura Book" w:hAnsi="Futura Book"/>
                <w:sz w:val="15"/>
                <w:szCs w:val="15"/>
              </w:rPr>
            </w:pPr>
          </w:p>
        </w:tc>
        <w:tc>
          <w:tcPr>
            <w:tcW w:w="1910" w:type="pct"/>
            <w:tcBorders>
              <w:bottom w:val="single" w:sz="4" w:space="0" w:color="auto"/>
              <w:right w:val="single" w:sz="4" w:space="0" w:color="auto"/>
            </w:tcBorders>
            <w:shd w:val="clear" w:color="auto" w:fill="auto"/>
            <w:vAlign w:val="center"/>
          </w:tcPr>
          <w:p w:rsidR="001A22C9" w:rsidRPr="00487E84" w:rsidRDefault="001A22C9" w:rsidP="004A1F00">
            <w:pPr>
              <w:rPr>
                <w:rFonts w:ascii="Futura Book" w:hAnsi="Futura Book"/>
                <w:sz w:val="15"/>
                <w:szCs w:val="15"/>
              </w:rPr>
            </w:pPr>
            <w:r w:rsidRPr="00487E84">
              <w:rPr>
                <w:rFonts w:ascii="Futura Book" w:hAnsi="Futura Book"/>
                <w:sz w:val="15"/>
                <w:szCs w:val="15"/>
              </w:rPr>
              <w:t xml:space="preserve">€ </w:t>
            </w:r>
            <w:r w:rsidRPr="00487E84">
              <w:rPr>
                <w:rFonts w:ascii="Futura Book" w:hAnsi="Futura Book"/>
                <w:sz w:val="15"/>
                <w:szCs w:val="15"/>
              </w:rPr>
              <w:fldChar w:fldCharType="begin">
                <w:ffData>
                  <w:name w:val="Text94"/>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r w:rsidRPr="00487E84">
              <w:rPr>
                <w:rFonts w:ascii="Futura Book" w:hAnsi="Futura Book"/>
                <w:sz w:val="15"/>
                <w:szCs w:val="15"/>
              </w:rPr>
              <w:t xml:space="preserve">   </w:t>
            </w:r>
            <w:r w:rsidR="00A75A9B" w:rsidRPr="00487E84">
              <w:rPr>
                <w:rFonts w:ascii="Futura Book" w:hAnsi="Futura Book"/>
                <w:sz w:val="15"/>
                <w:szCs w:val="15"/>
              </w:rPr>
              <w:t xml:space="preserve">      </w:t>
            </w:r>
            <w:r w:rsidRPr="00487E84">
              <w:rPr>
                <w:rFonts w:ascii="Futura Book" w:hAnsi="Futura Book"/>
                <w:sz w:val="15"/>
                <w:szCs w:val="15"/>
              </w:rPr>
              <w:t xml:space="preserve"> in jaar </w:t>
            </w:r>
            <w:r w:rsidRPr="00487E84">
              <w:rPr>
                <w:rFonts w:ascii="Futura Book" w:hAnsi="Futura Book"/>
                <w:sz w:val="15"/>
                <w:szCs w:val="15"/>
              </w:rPr>
              <w:fldChar w:fldCharType="begin">
                <w:ffData>
                  <w:name w:val="Text94"/>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r>
      <w:tr w:rsidR="001A22C9" w:rsidRPr="00487E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1180" w:type="pct"/>
            <w:vMerge/>
            <w:tcBorders>
              <w:top w:val="single" w:sz="4" w:space="0" w:color="auto"/>
              <w:left w:val="single" w:sz="4" w:space="0" w:color="auto"/>
              <w:right w:val="single" w:sz="4" w:space="0" w:color="auto"/>
            </w:tcBorders>
            <w:shd w:val="clear" w:color="auto" w:fill="auto"/>
          </w:tcPr>
          <w:p w:rsidR="001A22C9" w:rsidRPr="00487E84" w:rsidRDefault="001A22C9" w:rsidP="00F4749F">
            <w:pPr>
              <w:rPr>
                <w:rFonts w:ascii="Futura Book" w:hAnsi="Futura Book"/>
                <w:sz w:val="15"/>
                <w:szCs w:val="15"/>
              </w:rPr>
            </w:pPr>
          </w:p>
        </w:tc>
        <w:tc>
          <w:tcPr>
            <w:tcW w:w="1910" w:type="pct"/>
            <w:tcBorders>
              <w:top w:val="single" w:sz="4" w:space="0" w:color="auto"/>
              <w:left w:val="single" w:sz="4" w:space="0" w:color="auto"/>
              <w:bottom w:val="single" w:sz="4" w:space="0" w:color="auto"/>
            </w:tcBorders>
            <w:shd w:val="clear" w:color="auto" w:fill="auto"/>
            <w:vAlign w:val="center"/>
          </w:tcPr>
          <w:p w:rsidR="00A558DB" w:rsidRPr="00487E84" w:rsidRDefault="00A558DB" w:rsidP="004A1F00">
            <w:pPr>
              <w:rPr>
                <w:rFonts w:ascii="Futura Book" w:hAnsi="Futura Book"/>
                <w:sz w:val="15"/>
                <w:szCs w:val="15"/>
              </w:rPr>
            </w:pPr>
            <w:r w:rsidRPr="00487E84">
              <w:rPr>
                <w:rFonts w:ascii="Futura Book" w:hAnsi="Futura Book"/>
                <w:sz w:val="15"/>
                <w:szCs w:val="15"/>
              </w:rPr>
              <w:t>n</w:t>
            </w:r>
            <w:r w:rsidR="001A22C9" w:rsidRPr="00487E84">
              <w:rPr>
                <w:rFonts w:ascii="Futura Book" w:hAnsi="Futura Book"/>
                <w:sz w:val="15"/>
                <w:szCs w:val="15"/>
              </w:rPr>
              <w:t>amelijk</w:t>
            </w:r>
            <w:r w:rsidRPr="00487E84">
              <w:rPr>
                <w:rFonts w:ascii="Futura Book" w:hAnsi="Futura Book"/>
                <w:sz w:val="15"/>
                <w:szCs w:val="15"/>
              </w:rPr>
              <w:t xml:space="preserve"> voor</w:t>
            </w:r>
            <w:r w:rsidR="001A22C9" w:rsidRPr="00487E84">
              <w:rPr>
                <w:rFonts w:ascii="Futura Book" w:hAnsi="Futura Book"/>
                <w:sz w:val="15"/>
                <w:szCs w:val="15"/>
              </w:rPr>
              <w:t xml:space="preserve">: </w:t>
            </w:r>
            <w:r w:rsidR="001D12FA" w:rsidRPr="00487E84">
              <w:rPr>
                <w:rFonts w:ascii="Futura Book" w:hAnsi="Futura Book"/>
                <w:sz w:val="15"/>
                <w:szCs w:val="15"/>
              </w:rPr>
              <w:fldChar w:fldCharType="begin">
                <w:ffData>
                  <w:name w:val="Text94"/>
                  <w:enabled/>
                  <w:calcOnExit w:val="0"/>
                  <w:textInput/>
                </w:ffData>
              </w:fldChar>
            </w:r>
            <w:r w:rsidR="001D12FA" w:rsidRPr="00487E84">
              <w:rPr>
                <w:rFonts w:ascii="Futura Book" w:hAnsi="Futura Book"/>
                <w:sz w:val="15"/>
                <w:szCs w:val="15"/>
              </w:rPr>
              <w:instrText xml:space="preserve"> FORMTEXT </w:instrText>
            </w:r>
            <w:r w:rsidR="001D12FA" w:rsidRPr="00487E84">
              <w:rPr>
                <w:rFonts w:ascii="Futura Book" w:hAnsi="Futura Book"/>
                <w:sz w:val="15"/>
                <w:szCs w:val="15"/>
              </w:rPr>
            </w:r>
            <w:r w:rsidR="001D12FA" w:rsidRPr="00487E84">
              <w:rPr>
                <w:rFonts w:ascii="Futura Book" w:hAnsi="Futura Book"/>
                <w:sz w:val="15"/>
                <w:szCs w:val="15"/>
              </w:rPr>
              <w:fldChar w:fldCharType="separate"/>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sz w:val="15"/>
                <w:szCs w:val="15"/>
              </w:rPr>
              <w:fldChar w:fldCharType="end"/>
            </w:r>
          </w:p>
          <w:p w:rsidR="00A558DB" w:rsidRPr="00487E84" w:rsidRDefault="00A558DB" w:rsidP="004A1F00">
            <w:pPr>
              <w:rPr>
                <w:rFonts w:ascii="Futura Book" w:hAnsi="Futura Book"/>
                <w:sz w:val="15"/>
                <w:szCs w:val="15"/>
              </w:rPr>
            </w:pPr>
          </w:p>
        </w:tc>
        <w:tc>
          <w:tcPr>
            <w:tcW w:w="1910" w:type="pct"/>
            <w:tcBorders>
              <w:top w:val="single" w:sz="4" w:space="0" w:color="auto"/>
              <w:bottom w:val="single" w:sz="4" w:space="0" w:color="auto"/>
              <w:right w:val="single" w:sz="4" w:space="0" w:color="auto"/>
            </w:tcBorders>
            <w:shd w:val="clear" w:color="auto" w:fill="auto"/>
            <w:vAlign w:val="center"/>
          </w:tcPr>
          <w:p w:rsidR="001A22C9" w:rsidRPr="00487E84" w:rsidRDefault="001A22C9" w:rsidP="004A1F00">
            <w:pPr>
              <w:rPr>
                <w:rFonts w:ascii="Futura Book" w:hAnsi="Futura Book"/>
                <w:sz w:val="15"/>
                <w:szCs w:val="15"/>
              </w:rPr>
            </w:pPr>
            <w:r w:rsidRPr="00487E84">
              <w:rPr>
                <w:rFonts w:ascii="Futura Book" w:hAnsi="Futura Book"/>
                <w:sz w:val="15"/>
                <w:szCs w:val="15"/>
              </w:rPr>
              <w:t xml:space="preserve">€ </w:t>
            </w:r>
            <w:r w:rsidRPr="00487E84">
              <w:rPr>
                <w:rFonts w:ascii="Futura Book" w:hAnsi="Futura Book"/>
                <w:sz w:val="15"/>
                <w:szCs w:val="15"/>
              </w:rPr>
              <w:fldChar w:fldCharType="begin">
                <w:ffData>
                  <w:name w:val="Text94"/>
                  <w:enabled/>
                  <w:calcOnExit w:val="0"/>
                  <w:textInput/>
                </w:ffData>
              </w:fldChar>
            </w:r>
            <w:bookmarkStart w:id="15" w:name="Text94"/>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bookmarkEnd w:id="15"/>
            <w:r w:rsidRPr="00487E84">
              <w:rPr>
                <w:rFonts w:ascii="Futura Book" w:hAnsi="Futura Book"/>
                <w:sz w:val="15"/>
                <w:szCs w:val="15"/>
              </w:rPr>
              <w:t xml:space="preserve">   </w:t>
            </w:r>
            <w:r w:rsidR="00A75A9B" w:rsidRPr="00487E84">
              <w:rPr>
                <w:rFonts w:ascii="Futura Book" w:hAnsi="Futura Book"/>
                <w:sz w:val="15"/>
                <w:szCs w:val="15"/>
              </w:rPr>
              <w:t xml:space="preserve">      </w:t>
            </w:r>
            <w:r w:rsidRPr="00487E84">
              <w:rPr>
                <w:rFonts w:ascii="Futura Book" w:hAnsi="Futura Book"/>
                <w:sz w:val="15"/>
                <w:szCs w:val="15"/>
              </w:rPr>
              <w:t xml:space="preserve"> in jaar </w:t>
            </w:r>
            <w:r w:rsidRPr="00487E84">
              <w:rPr>
                <w:rFonts w:ascii="Futura Book" w:hAnsi="Futura Book"/>
                <w:sz w:val="15"/>
                <w:szCs w:val="15"/>
              </w:rPr>
              <w:fldChar w:fldCharType="begin">
                <w:ffData>
                  <w:name w:val="Text94"/>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r>
      <w:tr w:rsidR="001A22C9" w:rsidRPr="00487E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9"/>
        </w:trPr>
        <w:tc>
          <w:tcPr>
            <w:tcW w:w="1180" w:type="pct"/>
            <w:vMerge/>
            <w:tcBorders>
              <w:top w:val="single" w:sz="4" w:space="0" w:color="auto"/>
              <w:left w:val="single" w:sz="4" w:space="0" w:color="auto"/>
              <w:right w:val="single" w:sz="4" w:space="0" w:color="auto"/>
            </w:tcBorders>
            <w:shd w:val="clear" w:color="auto" w:fill="auto"/>
          </w:tcPr>
          <w:p w:rsidR="001A22C9" w:rsidRPr="00487E84" w:rsidRDefault="001A22C9" w:rsidP="00F4749F">
            <w:pPr>
              <w:rPr>
                <w:rFonts w:ascii="Futura Book" w:hAnsi="Futura Book"/>
                <w:sz w:val="15"/>
                <w:szCs w:val="15"/>
              </w:rPr>
            </w:pPr>
          </w:p>
        </w:tc>
        <w:tc>
          <w:tcPr>
            <w:tcW w:w="1910" w:type="pct"/>
            <w:tcBorders>
              <w:top w:val="single" w:sz="4" w:space="0" w:color="auto"/>
              <w:left w:val="single" w:sz="4" w:space="0" w:color="auto"/>
              <w:bottom w:val="single" w:sz="4" w:space="0" w:color="auto"/>
            </w:tcBorders>
            <w:shd w:val="clear" w:color="auto" w:fill="auto"/>
            <w:vAlign w:val="center"/>
          </w:tcPr>
          <w:p w:rsidR="00A558DB" w:rsidRPr="00487E84" w:rsidRDefault="00A558DB" w:rsidP="004A1F00">
            <w:pPr>
              <w:rPr>
                <w:rFonts w:ascii="Futura Book" w:hAnsi="Futura Book"/>
                <w:sz w:val="15"/>
                <w:szCs w:val="15"/>
              </w:rPr>
            </w:pPr>
            <w:r w:rsidRPr="00487E84">
              <w:rPr>
                <w:rFonts w:ascii="Futura Book" w:hAnsi="Futura Book"/>
                <w:sz w:val="15"/>
                <w:szCs w:val="15"/>
              </w:rPr>
              <w:t>n</w:t>
            </w:r>
            <w:r w:rsidR="001A22C9" w:rsidRPr="00487E84">
              <w:rPr>
                <w:rFonts w:ascii="Futura Book" w:hAnsi="Futura Book"/>
                <w:sz w:val="15"/>
                <w:szCs w:val="15"/>
              </w:rPr>
              <w:t>amelijk</w:t>
            </w:r>
            <w:r w:rsidRPr="00487E84">
              <w:rPr>
                <w:rFonts w:ascii="Futura Book" w:hAnsi="Futura Book"/>
                <w:sz w:val="15"/>
                <w:szCs w:val="15"/>
              </w:rPr>
              <w:t xml:space="preserve"> voor</w:t>
            </w:r>
            <w:r w:rsidR="001A22C9" w:rsidRPr="00487E84">
              <w:rPr>
                <w:rFonts w:ascii="Futura Book" w:hAnsi="Futura Book"/>
                <w:sz w:val="15"/>
                <w:szCs w:val="15"/>
              </w:rPr>
              <w:t xml:space="preserve">: </w:t>
            </w:r>
            <w:r w:rsidR="001D12FA" w:rsidRPr="00487E84">
              <w:rPr>
                <w:rFonts w:ascii="Futura Book" w:hAnsi="Futura Book"/>
                <w:sz w:val="15"/>
                <w:szCs w:val="15"/>
              </w:rPr>
              <w:fldChar w:fldCharType="begin">
                <w:ffData>
                  <w:name w:val="Text94"/>
                  <w:enabled/>
                  <w:calcOnExit w:val="0"/>
                  <w:textInput/>
                </w:ffData>
              </w:fldChar>
            </w:r>
            <w:r w:rsidR="001D12FA" w:rsidRPr="00487E84">
              <w:rPr>
                <w:rFonts w:ascii="Futura Book" w:hAnsi="Futura Book"/>
                <w:sz w:val="15"/>
                <w:szCs w:val="15"/>
              </w:rPr>
              <w:instrText xml:space="preserve"> FORMTEXT </w:instrText>
            </w:r>
            <w:r w:rsidR="001D12FA" w:rsidRPr="00487E84">
              <w:rPr>
                <w:rFonts w:ascii="Futura Book" w:hAnsi="Futura Book"/>
                <w:sz w:val="15"/>
                <w:szCs w:val="15"/>
              </w:rPr>
            </w:r>
            <w:r w:rsidR="001D12FA" w:rsidRPr="00487E84">
              <w:rPr>
                <w:rFonts w:ascii="Futura Book" w:hAnsi="Futura Book"/>
                <w:sz w:val="15"/>
                <w:szCs w:val="15"/>
              </w:rPr>
              <w:fldChar w:fldCharType="separate"/>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sz w:val="15"/>
                <w:szCs w:val="15"/>
              </w:rPr>
              <w:fldChar w:fldCharType="end"/>
            </w:r>
          </w:p>
        </w:tc>
        <w:tc>
          <w:tcPr>
            <w:tcW w:w="1910" w:type="pct"/>
            <w:tcBorders>
              <w:top w:val="single" w:sz="4" w:space="0" w:color="auto"/>
              <w:bottom w:val="single" w:sz="4" w:space="0" w:color="auto"/>
              <w:right w:val="single" w:sz="4" w:space="0" w:color="auto"/>
            </w:tcBorders>
            <w:shd w:val="clear" w:color="auto" w:fill="auto"/>
            <w:vAlign w:val="center"/>
          </w:tcPr>
          <w:p w:rsidR="001A22C9" w:rsidRPr="00487E84" w:rsidRDefault="001A22C9" w:rsidP="004A1F00">
            <w:pPr>
              <w:rPr>
                <w:rFonts w:ascii="Futura Book" w:hAnsi="Futura Book"/>
                <w:sz w:val="15"/>
                <w:szCs w:val="15"/>
              </w:rPr>
            </w:pPr>
            <w:r w:rsidRPr="00487E84">
              <w:rPr>
                <w:rFonts w:ascii="Futura Book" w:hAnsi="Futura Book"/>
                <w:sz w:val="15"/>
                <w:szCs w:val="15"/>
              </w:rPr>
              <w:t xml:space="preserve">€ </w:t>
            </w:r>
            <w:r w:rsidRPr="00487E84">
              <w:rPr>
                <w:rFonts w:ascii="Futura Book" w:hAnsi="Futura Book"/>
                <w:sz w:val="15"/>
                <w:szCs w:val="15"/>
              </w:rPr>
              <w:fldChar w:fldCharType="begin">
                <w:ffData>
                  <w:name w:val="Text94"/>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r w:rsidRPr="00487E84">
              <w:rPr>
                <w:rFonts w:ascii="Futura Book" w:hAnsi="Futura Book"/>
                <w:sz w:val="15"/>
                <w:szCs w:val="15"/>
              </w:rPr>
              <w:t xml:space="preserve">   </w:t>
            </w:r>
            <w:r w:rsidR="00A75A9B" w:rsidRPr="00487E84">
              <w:rPr>
                <w:rFonts w:ascii="Futura Book" w:hAnsi="Futura Book"/>
                <w:sz w:val="15"/>
                <w:szCs w:val="15"/>
              </w:rPr>
              <w:t xml:space="preserve">      </w:t>
            </w:r>
            <w:r w:rsidRPr="00487E84">
              <w:rPr>
                <w:rFonts w:ascii="Futura Book" w:hAnsi="Futura Book"/>
                <w:sz w:val="15"/>
                <w:szCs w:val="15"/>
              </w:rPr>
              <w:t xml:space="preserve"> in jaar </w:t>
            </w:r>
            <w:r w:rsidRPr="00487E84">
              <w:rPr>
                <w:rFonts w:ascii="Futura Book" w:hAnsi="Futura Book"/>
                <w:sz w:val="15"/>
                <w:szCs w:val="15"/>
              </w:rPr>
              <w:fldChar w:fldCharType="begin">
                <w:ffData>
                  <w:name w:val="Text94"/>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r>
      <w:tr w:rsidR="00515840" w:rsidRPr="00487E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3"/>
        </w:trPr>
        <w:tc>
          <w:tcPr>
            <w:tcW w:w="1180" w:type="pct"/>
            <w:vMerge/>
            <w:tcBorders>
              <w:left w:val="single" w:sz="4" w:space="0" w:color="auto"/>
              <w:right w:val="single" w:sz="4" w:space="0" w:color="auto"/>
            </w:tcBorders>
            <w:shd w:val="clear" w:color="auto" w:fill="auto"/>
          </w:tcPr>
          <w:p w:rsidR="00515840" w:rsidRPr="00487E84" w:rsidRDefault="00515840" w:rsidP="00221AF6">
            <w:pPr>
              <w:rPr>
                <w:rFonts w:ascii="Futura Book" w:hAnsi="Futura Book"/>
                <w:sz w:val="15"/>
                <w:szCs w:val="15"/>
              </w:rPr>
            </w:pPr>
          </w:p>
        </w:tc>
        <w:tc>
          <w:tcPr>
            <w:tcW w:w="3820" w:type="pct"/>
            <w:gridSpan w:val="2"/>
            <w:tcBorders>
              <w:top w:val="single" w:sz="4" w:space="0" w:color="auto"/>
              <w:left w:val="single" w:sz="4" w:space="0" w:color="auto"/>
              <w:right w:val="single" w:sz="4" w:space="0" w:color="auto"/>
            </w:tcBorders>
            <w:shd w:val="clear" w:color="auto" w:fill="auto"/>
            <w:vAlign w:val="center"/>
          </w:tcPr>
          <w:p w:rsidR="00515840" w:rsidRPr="00BD49B8" w:rsidRDefault="00515840" w:rsidP="00F4749F">
            <w:pPr>
              <w:rPr>
                <w:rFonts w:ascii="Futura Book" w:hAnsi="Futura Book" w:cs="Arial"/>
                <w:sz w:val="15"/>
                <w:szCs w:val="15"/>
              </w:rPr>
            </w:pPr>
            <w:r w:rsidRPr="00487E84">
              <w:rPr>
                <w:rFonts w:ascii="Futura Book" w:hAnsi="Futura Book" w:cs="Arial"/>
                <w:sz w:val="15"/>
                <w:szCs w:val="15"/>
              </w:rPr>
              <w:fldChar w:fldCharType="begin">
                <w:ffData>
                  <w:name w:val="Selectievakje12"/>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w:t>
            </w:r>
            <w:r w:rsidR="006C528E" w:rsidRPr="00487E84">
              <w:rPr>
                <w:rFonts w:ascii="Futura Book" w:hAnsi="Futura Book"/>
                <w:sz w:val="15"/>
                <w:szCs w:val="15"/>
              </w:rPr>
              <w:t>Nee</w:t>
            </w:r>
          </w:p>
        </w:tc>
      </w:tr>
      <w:tr w:rsidR="00B3664D" w:rsidRPr="00487E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B3664D" w:rsidRPr="00487E84" w:rsidRDefault="00B3664D" w:rsidP="00221AF6">
            <w:pPr>
              <w:rPr>
                <w:rFonts w:ascii="Futura Book" w:hAnsi="Futura Book"/>
                <w:sz w:val="15"/>
                <w:szCs w:val="15"/>
              </w:rPr>
            </w:pPr>
            <w:r w:rsidRPr="00487E84">
              <w:rPr>
                <w:rFonts w:ascii="Futura Book" w:hAnsi="Futura Book"/>
                <w:sz w:val="15"/>
                <w:szCs w:val="15"/>
              </w:rPr>
              <w:t>Ga verder bij rubriek E.</w:t>
            </w:r>
          </w:p>
        </w:tc>
      </w:tr>
    </w:tbl>
    <w:p w:rsidR="008F7A4B" w:rsidRPr="00487E84" w:rsidRDefault="008F7A4B">
      <w:pPr>
        <w:rPr>
          <w:rFonts w:ascii="Futura Book" w:hAnsi="Futura Book"/>
        </w:rPr>
      </w:pPr>
    </w:p>
    <w:tbl>
      <w:tblPr>
        <w:tblW w:w="10620" w:type="dxa"/>
        <w:tblInd w:w="-612" w:type="dxa"/>
        <w:tblLayout w:type="fixed"/>
        <w:tblLook w:val="01E0" w:firstRow="1" w:lastRow="1" w:firstColumn="1" w:lastColumn="1" w:noHBand="0" w:noVBand="0"/>
      </w:tblPr>
      <w:tblGrid>
        <w:gridCol w:w="360"/>
        <w:gridCol w:w="1080"/>
        <w:gridCol w:w="9180"/>
      </w:tblGrid>
      <w:tr w:rsidR="00261FFA" w:rsidRPr="00487E84">
        <w:trPr>
          <w:trHeight w:val="353"/>
        </w:trPr>
        <w:tc>
          <w:tcPr>
            <w:tcW w:w="10620"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261FFA" w:rsidRPr="00487E84" w:rsidRDefault="0066491E" w:rsidP="006D586F">
            <w:pPr>
              <w:rPr>
                <w:rFonts w:ascii="Futura Book" w:hAnsi="Futura Book"/>
                <w:b/>
                <w:sz w:val="15"/>
                <w:szCs w:val="15"/>
              </w:rPr>
            </w:pPr>
            <w:r w:rsidRPr="00487E84">
              <w:rPr>
                <w:rFonts w:ascii="Futura Book" w:hAnsi="Futura Book"/>
              </w:rPr>
              <w:br w:type="page"/>
            </w:r>
            <w:r w:rsidR="00221AF6" w:rsidRPr="00487E84">
              <w:rPr>
                <w:rFonts w:ascii="Futura Book" w:hAnsi="Futura Book"/>
                <w:b/>
                <w:sz w:val="15"/>
                <w:szCs w:val="15"/>
              </w:rPr>
              <w:t>E</w:t>
            </w:r>
            <w:r w:rsidR="00261FFA" w:rsidRPr="00487E84">
              <w:rPr>
                <w:rFonts w:ascii="Futura Book" w:hAnsi="Futura Book"/>
                <w:b/>
                <w:sz w:val="15"/>
                <w:szCs w:val="15"/>
              </w:rPr>
              <w:t>. C</w:t>
            </w:r>
            <w:r w:rsidR="000543F9" w:rsidRPr="00487E84">
              <w:rPr>
                <w:rFonts w:ascii="Futura Book" w:hAnsi="Futura Book"/>
                <w:b/>
                <w:sz w:val="15"/>
                <w:szCs w:val="15"/>
              </w:rPr>
              <w:t>HECKLIST</w:t>
            </w:r>
            <w:r w:rsidR="00331CB3" w:rsidRPr="00487E84">
              <w:rPr>
                <w:rFonts w:ascii="Futura Book" w:hAnsi="Futura Book"/>
                <w:b/>
                <w:sz w:val="15"/>
                <w:szCs w:val="15"/>
              </w:rPr>
              <w:t xml:space="preserve"> VERPLICHTE</w:t>
            </w:r>
            <w:r w:rsidR="000543F9" w:rsidRPr="00487E84">
              <w:rPr>
                <w:rFonts w:ascii="Futura Book" w:hAnsi="Futura Book"/>
                <w:b/>
                <w:sz w:val="15"/>
                <w:szCs w:val="15"/>
              </w:rPr>
              <w:t xml:space="preserve"> BIJLAGEN</w:t>
            </w:r>
          </w:p>
        </w:tc>
      </w:tr>
      <w:tr w:rsidR="00261FFA" w:rsidRPr="00487E84">
        <w:trPr>
          <w:trHeight w:val="285"/>
        </w:trPr>
        <w:tc>
          <w:tcPr>
            <w:tcW w:w="10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1FFA" w:rsidRPr="00487E84" w:rsidRDefault="00261FFA" w:rsidP="006D586F">
            <w:pPr>
              <w:rPr>
                <w:rFonts w:ascii="Futura Book" w:hAnsi="Futura Book"/>
                <w:i/>
                <w:sz w:val="15"/>
                <w:szCs w:val="15"/>
              </w:rPr>
            </w:pPr>
          </w:p>
        </w:tc>
      </w:tr>
      <w:tr w:rsidR="00261FFA" w:rsidRPr="00487E84">
        <w:trPr>
          <w:trHeight w:val="679"/>
        </w:trPr>
        <w:tc>
          <w:tcPr>
            <w:tcW w:w="360" w:type="dxa"/>
            <w:tcBorders>
              <w:top w:val="single" w:sz="4" w:space="0" w:color="auto"/>
              <w:left w:val="single" w:sz="4" w:space="0" w:color="auto"/>
            </w:tcBorders>
            <w:shd w:val="clear" w:color="auto" w:fill="auto"/>
            <w:vAlign w:val="center"/>
          </w:tcPr>
          <w:p w:rsidR="00261FFA" w:rsidRPr="00487E84" w:rsidRDefault="00261FFA" w:rsidP="006D586F">
            <w:pPr>
              <w:rPr>
                <w:rFonts w:ascii="Futura Book" w:hAnsi="Futura Book"/>
                <w:b/>
                <w:sz w:val="15"/>
                <w:szCs w:val="15"/>
              </w:rPr>
            </w:pPr>
            <w:r w:rsidRPr="00487E84">
              <w:rPr>
                <w:rFonts w:ascii="Futura Book" w:hAnsi="Futura Book"/>
                <w:b/>
                <w:sz w:val="15"/>
                <w:szCs w:val="15"/>
              </w:rPr>
              <w:lastRenderedPageBreak/>
              <w:t>1</w:t>
            </w:r>
          </w:p>
          <w:p w:rsidR="00261FFA" w:rsidRPr="00487E84" w:rsidRDefault="00261FFA" w:rsidP="006D586F">
            <w:pPr>
              <w:rPr>
                <w:rFonts w:ascii="Futura Book" w:hAnsi="Futura Book"/>
                <w:b/>
                <w:sz w:val="15"/>
                <w:szCs w:val="15"/>
              </w:rPr>
            </w:pPr>
          </w:p>
          <w:p w:rsidR="00261FFA" w:rsidRPr="00487E84" w:rsidRDefault="00261FFA" w:rsidP="006D586F">
            <w:pPr>
              <w:rPr>
                <w:rFonts w:ascii="Futura Book" w:hAnsi="Futura Book"/>
                <w:b/>
                <w:sz w:val="15"/>
                <w:szCs w:val="15"/>
              </w:rPr>
            </w:pPr>
          </w:p>
        </w:tc>
        <w:tc>
          <w:tcPr>
            <w:tcW w:w="1080" w:type="dxa"/>
            <w:tcBorders>
              <w:top w:val="single" w:sz="4" w:space="0" w:color="auto"/>
              <w:right w:val="single" w:sz="4" w:space="0" w:color="auto"/>
            </w:tcBorders>
            <w:shd w:val="clear" w:color="auto" w:fill="auto"/>
            <w:vAlign w:val="center"/>
          </w:tcPr>
          <w:p w:rsidR="00261FFA" w:rsidRPr="00487E84" w:rsidRDefault="00F8350A" w:rsidP="00241980">
            <w:pPr>
              <w:rPr>
                <w:rFonts w:ascii="Futura Book" w:hAnsi="Futura Book" w:cs="Arial"/>
                <w:b/>
                <w:sz w:val="15"/>
                <w:szCs w:val="15"/>
              </w:rPr>
            </w:pPr>
            <w:r w:rsidRPr="00487E84">
              <w:rPr>
                <w:rFonts w:ascii="Futura Book" w:hAnsi="Futura Book" w:cs="Arial"/>
                <w:sz w:val="15"/>
                <w:szCs w:val="15"/>
              </w:rPr>
              <w:fldChar w:fldCharType="begin">
                <w:ffData>
                  <w:name w:val="Selectievakje12"/>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p>
        </w:tc>
        <w:tc>
          <w:tcPr>
            <w:tcW w:w="9180" w:type="dxa"/>
            <w:tcBorders>
              <w:top w:val="single" w:sz="4" w:space="0" w:color="auto"/>
              <w:left w:val="single" w:sz="4" w:space="0" w:color="auto"/>
              <w:bottom w:val="single" w:sz="4" w:space="0" w:color="auto"/>
              <w:right w:val="single" w:sz="4" w:space="0" w:color="auto"/>
            </w:tcBorders>
            <w:shd w:val="clear" w:color="auto" w:fill="auto"/>
            <w:vAlign w:val="center"/>
          </w:tcPr>
          <w:p w:rsidR="00261FFA" w:rsidRPr="00487E84" w:rsidRDefault="00CF0155" w:rsidP="001F3EED">
            <w:pPr>
              <w:rPr>
                <w:rFonts w:ascii="Futura Book" w:hAnsi="Futura Book"/>
                <w:b/>
                <w:sz w:val="15"/>
                <w:szCs w:val="15"/>
              </w:rPr>
            </w:pPr>
            <w:r>
              <w:rPr>
                <w:rFonts w:ascii="Futura Book" w:hAnsi="Futura Book"/>
                <w:b/>
                <w:sz w:val="15"/>
                <w:szCs w:val="15"/>
              </w:rPr>
              <w:t>Bewijs gemaakte kosten voor verwijdering en afvoer</w:t>
            </w:r>
          </w:p>
        </w:tc>
      </w:tr>
      <w:tr w:rsidR="00261FFA" w:rsidRPr="00487E84">
        <w:trPr>
          <w:trHeight w:val="284"/>
        </w:trPr>
        <w:tc>
          <w:tcPr>
            <w:tcW w:w="1440" w:type="dxa"/>
            <w:gridSpan w:val="2"/>
            <w:tcBorders>
              <w:left w:val="single" w:sz="4" w:space="0" w:color="auto"/>
              <w:bottom w:val="single" w:sz="4" w:space="0" w:color="auto"/>
              <w:right w:val="single" w:sz="4" w:space="0" w:color="auto"/>
            </w:tcBorders>
            <w:shd w:val="clear" w:color="auto" w:fill="auto"/>
            <w:vAlign w:val="center"/>
          </w:tcPr>
          <w:p w:rsidR="00261FFA" w:rsidRPr="00487E84" w:rsidRDefault="00261FFA" w:rsidP="006D586F">
            <w:pPr>
              <w:jc w:val="center"/>
              <w:rPr>
                <w:rFonts w:ascii="Futura Book" w:hAnsi="Futura Book" w:cs="Arial"/>
                <w:b/>
                <w:sz w:val="15"/>
                <w:szCs w:val="15"/>
              </w:rPr>
            </w:pPr>
          </w:p>
        </w:tc>
        <w:tc>
          <w:tcPr>
            <w:tcW w:w="9180" w:type="dxa"/>
            <w:tcBorders>
              <w:top w:val="single" w:sz="4" w:space="0" w:color="auto"/>
              <w:left w:val="single" w:sz="4" w:space="0" w:color="auto"/>
              <w:bottom w:val="single" w:sz="4" w:space="0" w:color="auto"/>
              <w:right w:val="single" w:sz="4" w:space="0" w:color="auto"/>
            </w:tcBorders>
            <w:shd w:val="clear" w:color="auto" w:fill="auto"/>
            <w:vAlign w:val="center"/>
          </w:tcPr>
          <w:p w:rsidR="00555FD4" w:rsidRPr="00487E84" w:rsidRDefault="00CF0155" w:rsidP="00122C98">
            <w:pPr>
              <w:rPr>
                <w:rFonts w:ascii="Futura Book" w:hAnsi="Futura Book"/>
                <w:i/>
                <w:sz w:val="15"/>
                <w:szCs w:val="15"/>
              </w:rPr>
            </w:pPr>
            <w:r>
              <w:rPr>
                <w:rFonts w:ascii="Futura Book" w:hAnsi="Futura Book"/>
                <w:i/>
                <w:sz w:val="15"/>
                <w:szCs w:val="15"/>
              </w:rPr>
              <w:t>Een bewijs van gemaakte kosten betreft veelal de factuur van het bedrijf dat het afval heeft verwijderd.</w:t>
            </w:r>
          </w:p>
          <w:p w:rsidR="0057417B" w:rsidRPr="00487E84" w:rsidRDefault="0057417B" w:rsidP="00122C98">
            <w:pPr>
              <w:rPr>
                <w:rFonts w:ascii="Futura Book" w:hAnsi="Futura Book"/>
                <w:i/>
                <w:sz w:val="15"/>
                <w:szCs w:val="15"/>
              </w:rPr>
            </w:pPr>
          </w:p>
        </w:tc>
      </w:tr>
      <w:tr w:rsidR="00261FFA" w:rsidRPr="00487E84">
        <w:trPr>
          <w:trHeight w:val="458"/>
        </w:trPr>
        <w:tc>
          <w:tcPr>
            <w:tcW w:w="360" w:type="dxa"/>
            <w:tcBorders>
              <w:top w:val="single" w:sz="4" w:space="0" w:color="auto"/>
              <w:left w:val="single" w:sz="4" w:space="0" w:color="auto"/>
            </w:tcBorders>
            <w:shd w:val="clear" w:color="auto" w:fill="auto"/>
          </w:tcPr>
          <w:p w:rsidR="00261FFA" w:rsidRPr="00487E84" w:rsidRDefault="00261FFA" w:rsidP="006D586F">
            <w:pPr>
              <w:rPr>
                <w:rFonts w:ascii="Futura Book" w:hAnsi="Futura Book"/>
                <w:b/>
                <w:sz w:val="15"/>
                <w:szCs w:val="15"/>
              </w:rPr>
            </w:pPr>
            <w:r w:rsidRPr="00487E84">
              <w:rPr>
                <w:rFonts w:ascii="Futura Book" w:hAnsi="Futura Book"/>
                <w:b/>
                <w:sz w:val="15"/>
                <w:szCs w:val="15"/>
              </w:rPr>
              <w:t>2</w:t>
            </w:r>
          </w:p>
        </w:tc>
        <w:tc>
          <w:tcPr>
            <w:tcW w:w="1080" w:type="dxa"/>
            <w:tcBorders>
              <w:top w:val="single" w:sz="4" w:space="0" w:color="auto"/>
              <w:right w:val="single" w:sz="4" w:space="0" w:color="auto"/>
            </w:tcBorders>
            <w:shd w:val="clear" w:color="auto" w:fill="auto"/>
          </w:tcPr>
          <w:p w:rsidR="00261FFA" w:rsidRPr="00487E84" w:rsidRDefault="00F8350A" w:rsidP="006D586F">
            <w:pPr>
              <w:rPr>
                <w:rFonts w:ascii="Futura Book" w:hAnsi="Futura Book" w:cs="Arial"/>
                <w:sz w:val="15"/>
                <w:szCs w:val="15"/>
              </w:rPr>
            </w:pPr>
            <w:r w:rsidRPr="00487E84">
              <w:rPr>
                <w:rFonts w:ascii="Futura Book" w:hAnsi="Futura Book" w:cs="Arial"/>
                <w:sz w:val="15"/>
                <w:szCs w:val="15"/>
              </w:rPr>
              <w:fldChar w:fldCharType="begin">
                <w:ffData>
                  <w:name w:val="Selectievakje12"/>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p>
        </w:tc>
        <w:tc>
          <w:tcPr>
            <w:tcW w:w="9180" w:type="dxa"/>
            <w:tcBorders>
              <w:top w:val="single" w:sz="4" w:space="0" w:color="auto"/>
              <w:left w:val="single" w:sz="4" w:space="0" w:color="auto"/>
              <w:bottom w:val="single" w:sz="4" w:space="0" w:color="auto"/>
              <w:right w:val="single" w:sz="4" w:space="0" w:color="auto"/>
            </w:tcBorders>
            <w:shd w:val="clear" w:color="auto" w:fill="auto"/>
          </w:tcPr>
          <w:p w:rsidR="00261FFA" w:rsidRPr="00487E84" w:rsidRDefault="00CF0155" w:rsidP="00C01EFD">
            <w:pPr>
              <w:tabs>
                <w:tab w:val="left" w:pos="0"/>
                <w:tab w:val="left" w:pos="247"/>
                <w:tab w:val="left" w:pos="502"/>
                <w:tab w:val="left" w:pos="757"/>
                <w:tab w:val="left" w:pos="1132"/>
                <w:tab w:val="left" w:pos="1299"/>
                <w:tab w:val="left" w:pos="158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spacing w:after="58"/>
              <w:rPr>
                <w:rFonts w:ascii="Futura Book" w:hAnsi="Futura Book"/>
                <w:b/>
                <w:sz w:val="15"/>
                <w:szCs w:val="15"/>
              </w:rPr>
            </w:pPr>
            <w:r>
              <w:rPr>
                <w:rFonts w:ascii="Futura Book" w:hAnsi="Futura Book"/>
                <w:b/>
                <w:sz w:val="15"/>
                <w:szCs w:val="15"/>
              </w:rPr>
              <w:t>Bewijs van aangifte</w:t>
            </w:r>
          </w:p>
        </w:tc>
      </w:tr>
      <w:tr w:rsidR="00261FFA" w:rsidRPr="00487E84">
        <w:trPr>
          <w:trHeight w:val="284"/>
        </w:trPr>
        <w:tc>
          <w:tcPr>
            <w:tcW w:w="1440" w:type="dxa"/>
            <w:gridSpan w:val="2"/>
            <w:tcBorders>
              <w:left w:val="single" w:sz="4" w:space="0" w:color="auto"/>
              <w:bottom w:val="single" w:sz="4" w:space="0" w:color="auto"/>
              <w:right w:val="single" w:sz="4" w:space="0" w:color="auto"/>
            </w:tcBorders>
            <w:shd w:val="clear" w:color="auto" w:fill="auto"/>
          </w:tcPr>
          <w:p w:rsidR="00261FFA" w:rsidRPr="00487E84" w:rsidRDefault="00261FFA" w:rsidP="006D586F">
            <w:pPr>
              <w:rPr>
                <w:rFonts w:ascii="Futura Book" w:hAnsi="Futura Book" w:cs="Arial"/>
                <w:b/>
                <w:sz w:val="15"/>
                <w:szCs w:val="15"/>
              </w:rPr>
            </w:pPr>
          </w:p>
        </w:tc>
        <w:tc>
          <w:tcPr>
            <w:tcW w:w="9180" w:type="dxa"/>
            <w:tcBorders>
              <w:top w:val="single" w:sz="4" w:space="0" w:color="auto"/>
              <w:left w:val="single" w:sz="4" w:space="0" w:color="auto"/>
              <w:bottom w:val="single" w:sz="4" w:space="0" w:color="auto"/>
              <w:right w:val="single" w:sz="4" w:space="0" w:color="auto"/>
            </w:tcBorders>
            <w:shd w:val="clear" w:color="auto" w:fill="auto"/>
          </w:tcPr>
          <w:p w:rsidR="0057417B" w:rsidRPr="00487E84" w:rsidRDefault="00CF0155" w:rsidP="00741B78">
            <w:pPr>
              <w:rPr>
                <w:rFonts w:ascii="Futura Book" w:hAnsi="Futura Book"/>
                <w:i/>
                <w:sz w:val="15"/>
                <w:szCs w:val="15"/>
              </w:rPr>
            </w:pPr>
            <w:r>
              <w:rPr>
                <w:rFonts w:ascii="Futura Book" w:hAnsi="Futura Book"/>
                <w:i/>
                <w:sz w:val="15"/>
                <w:szCs w:val="15"/>
              </w:rPr>
              <w:t xml:space="preserve">Een bewijs van aangifte wordt verkregen van de politie bij het doen van aangifte van het aangetroffen </w:t>
            </w:r>
            <w:proofErr w:type="spellStart"/>
            <w:r>
              <w:rPr>
                <w:rFonts w:ascii="Futura Book" w:hAnsi="Futura Book"/>
                <w:i/>
                <w:sz w:val="15"/>
                <w:szCs w:val="15"/>
              </w:rPr>
              <w:t>illlegaal</w:t>
            </w:r>
            <w:proofErr w:type="spellEnd"/>
            <w:r>
              <w:rPr>
                <w:rFonts w:ascii="Futura Book" w:hAnsi="Futura Book"/>
                <w:i/>
                <w:sz w:val="15"/>
                <w:szCs w:val="15"/>
              </w:rPr>
              <w:t xml:space="preserve"> gedumpt drugafval op uw terrein of in uw gemeente.</w:t>
            </w:r>
            <w:r w:rsidR="00C01EFD">
              <w:rPr>
                <w:rFonts w:ascii="Futura Book" w:hAnsi="Futura Book"/>
                <w:i/>
                <w:sz w:val="15"/>
                <w:szCs w:val="15"/>
              </w:rPr>
              <w:t xml:space="preserve"> Onder bewijs van aangifte wordt een afschrift van de aangifte zelf en ontvangstbevestiging van de aangifte verstaan. Het bewijs van aangifte dient tevens de kaart met de locatie, foto’s van de dumping en beschrijving van de aangetroffen </w:t>
            </w:r>
            <w:proofErr w:type="spellStart"/>
            <w:r w:rsidR="00C01EFD">
              <w:rPr>
                <w:rFonts w:ascii="Futura Book" w:hAnsi="Futura Book"/>
                <w:i/>
                <w:sz w:val="15"/>
                <w:szCs w:val="15"/>
              </w:rPr>
              <w:t>drugsgerelateerde</w:t>
            </w:r>
            <w:proofErr w:type="spellEnd"/>
            <w:r w:rsidR="00C01EFD">
              <w:rPr>
                <w:rFonts w:ascii="Futura Book" w:hAnsi="Futura Book"/>
                <w:i/>
                <w:sz w:val="15"/>
                <w:szCs w:val="15"/>
              </w:rPr>
              <w:t xml:space="preserve"> afvalstoffen die onderdeel zijn van de aangifte, te omvatten. </w:t>
            </w:r>
          </w:p>
          <w:p w:rsidR="00741B78" w:rsidRPr="00487E84" w:rsidRDefault="00741B78" w:rsidP="00741B78">
            <w:pPr>
              <w:rPr>
                <w:rFonts w:ascii="Futura Book" w:hAnsi="Futura Book"/>
                <w:i/>
                <w:sz w:val="15"/>
                <w:szCs w:val="15"/>
              </w:rPr>
            </w:pPr>
          </w:p>
        </w:tc>
      </w:tr>
      <w:tr w:rsidR="00221AF6" w:rsidRPr="0048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360" w:type="dxa"/>
            <w:tcBorders>
              <w:top w:val="single" w:sz="4" w:space="0" w:color="auto"/>
              <w:left w:val="single" w:sz="4" w:space="0" w:color="auto"/>
              <w:bottom w:val="nil"/>
              <w:right w:val="nil"/>
            </w:tcBorders>
            <w:shd w:val="clear" w:color="auto" w:fill="auto"/>
          </w:tcPr>
          <w:p w:rsidR="00221AF6" w:rsidRPr="00487E84" w:rsidRDefault="005E06D2" w:rsidP="006D586F">
            <w:pPr>
              <w:rPr>
                <w:rFonts w:ascii="Futura Book" w:hAnsi="Futura Book"/>
                <w:b/>
                <w:sz w:val="15"/>
                <w:szCs w:val="15"/>
              </w:rPr>
            </w:pPr>
            <w:r w:rsidRPr="00487E84">
              <w:rPr>
                <w:rFonts w:ascii="Futura Book" w:hAnsi="Futura Book"/>
                <w:b/>
                <w:sz w:val="15"/>
                <w:szCs w:val="15"/>
              </w:rPr>
              <w:t>3</w:t>
            </w:r>
            <w:r w:rsidR="00221AF6" w:rsidRPr="00487E84">
              <w:rPr>
                <w:rFonts w:ascii="Futura Book" w:hAnsi="Futura Book"/>
                <w:b/>
                <w:sz w:val="15"/>
                <w:szCs w:val="15"/>
              </w:rPr>
              <w:t xml:space="preserve">        </w:t>
            </w:r>
          </w:p>
        </w:tc>
        <w:tc>
          <w:tcPr>
            <w:tcW w:w="1080" w:type="dxa"/>
            <w:tcBorders>
              <w:top w:val="single" w:sz="4" w:space="0" w:color="auto"/>
              <w:left w:val="nil"/>
              <w:bottom w:val="nil"/>
              <w:right w:val="single" w:sz="4" w:space="0" w:color="auto"/>
            </w:tcBorders>
            <w:shd w:val="clear" w:color="auto" w:fill="auto"/>
          </w:tcPr>
          <w:p w:rsidR="00221AF6" w:rsidRPr="00487E84" w:rsidRDefault="00221AF6" w:rsidP="005E06D2">
            <w:pPr>
              <w:rPr>
                <w:rFonts w:ascii="Futura Book" w:hAnsi="Futura Book" w:cs="Arial"/>
                <w:sz w:val="15"/>
                <w:szCs w:val="15"/>
              </w:rPr>
            </w:pPr>
            <w:r w:rsidRPr="00487E84">
              <w:rPr>
                <w:rFonts w:ascii="Futura Book" w:hAnsi="Futura Book" w:cs="Arial"/>
                <w:sz w:val="15"/>
                <w:szCs w:val="15"/>
              </w:rPr>
              <w:t xml:space="preserve"> </w:t>
            </w:r>
            <w:r w:rsidR="00F8350A" w:rsidRPr="00487E84">
              <w:rPr>
                <w:rFonts w:ascii="Futura Book" w:hAnsi="Futura Book" w:cs="Arial"/>
                <w:sz w:val="15"/>
                <w:szCs w:val="15"/>
              </w:rPr>
              <w:fldChar w:fldCharType="begin">
                <w:ffData>
                  <w:name w:val="Selectievakje12"/>
                  <w:enabled/>
                  <w:calcOnExit w:val="0"/>
                  <w:checkBox>
                    <w:sizeAuto/>
                    <w:default w:val="0"/>
                  </w:checkBox>
                </w:ffData>
              </w:fldChar>
            </w:r>
            <w:r w:rsidR="00F8350A"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00F8350A" w:rsidRPr="00487E84">
              <w:rPr>
                <w:rFonts w:ascii="Futura Book" w:hAnsi="Futura Book" w:cs="Arial"/>
                <w:sz w:val="15"/>
                <w:szCs w:val="15"/>
              </w:rPr>
              <w:fldChar w:fldCharType="end"/>
            </w:r>
          </w:p>
        </w:tc>
        <w:tc>
          <w:tcPr>
            <w:tcW w:w="9180" w:type="dxa"/>
            <w:tcBorders>
              <w:top w:val="single" w:sz="4" w:space="0" w:color="auto"/>
              <w:left w:val="single" w:sz="4" w:space="0" w:color="auto"/>
              <w:bottom w:val="single" w:sz="4" w:space="0" w:color="auto"/>
              <w:right w:val="single" w:sz="4" w:space="0" w:color="auto"/>
            </w:tcBorders>
            <w:shd w:val="clear" w:color="auto" w:fill="auto"/>
          </w:tcPr>
          <w:p w:rsidR="00221AF6" w:rsidRPr="00487E84" w:rsidRDefault="00CF0155" w:rsidP="006D586F">
            <w:pPr>
              <w:rPr>
                <w:rFonts w:ascii="Futura Book" w:hAnsi="Futura Book"/>
                <w:b/>
                <w:sz w:val="15"/>
                <w:szCs w:val="15"/>
              </w:rPr>
            </w:pPr>
            <w:r>
              <w:rPr>
                <w:rFonts w:ascii="Futura Book" w:hAnsi="Futura Book"/>
                <w:b/>
                <w:sz w:val="15"/>
                <w:szCs w:val="15"/>
              </w:rPr>
              <w:t>Bewijs van verwijdering en afvoer van het drugsafval</w:t>
            </w:r>
          </w:p>
        </w:tc>
      </w:tr>
      <w:tr w:rsidR="00221AF6" w:rsidRPr="0048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40" w:type="dxa"/>
            <w:gridSpan w:val="2"/>
            <w:tcBorders>
              <w:top w:val="nil"/>
              <w:left w:val="single" w:sz="4" w:space="0" w:color="auto"/>
              <w:bottom w:val="single" w:sz="4" w:space="0" w:color="auto"/>
              <w:right w:val="single" w:sz="4" w:space="0" w:color="auto"/>
            </w:tcBorders>
            <w:shd w:val="clear" w:color="auto" w:fill="auto"/>
          </w:tcPr>
          <w:p w:rsidR="00221AF6" w:rsidRPr="00487E84" w:rsidRDefault="00221AF6" w:rsidP="006D586F">
            <w:pPr>
              <w:rPr>
                <w:rFonts w:ascii="Futura Book" w:hAnsi="Futura Book" w:cs="Arial"/>
                <w:b/>
                <w:sz w:val="15"/>
                <w:szCs w:val="15"/>
              </w:rPr>
            </w:pPr>
          </w:p>
        </w:tc>
        <w:tc>
          <w:tcPr>
            <w:tcW w:w="9180" w:type="dxa"/>
            <w:tcBorders>
              <w:top w:val="single" w:sz="4" w:space="0" w:color="auto"/>
              <w:left w:val="single" w:sz="4" w:space="0" w:color="auto"/>
              <w:bottom w:val="single" w:sz="4" w:space="0" w:color="auto"/>
              <w:right w:val="single" w:sz="4" w:space="0" w:color="auto"/>
            </w:tcBorders>
            <w:shd w:val="clear" w:color="auto" w:fill="auto"/>
          </w:tcPr>
          <w:p w:rsidR="00221AF6" w:rsidRPr="00487E84" w:rsidRDefault="00CF0155" w:rsidP="006D586F">
            <w:pPr>
              <w:rPr>
                <w:rFonts w:ascii="Futura Book" w:hAnsi="Futura Book"/>
                <w:sz w:val="15"/>
                <w:szCs w:val="15"/>
              </w:rPr>
            </w:pPr>
            <w:r>
              <w:rPr>
                <w:rFonts w:ascii="Futura Book" w:hAnsi="Futura Book"/>
                <w:i/>
                <w:sz w:val="15"/>
                <w:szCs w:val="15"/>
              </w:rPr>
              <w:t xml:space="preserve">Een </w:t>
            </w:r>
            <w:proofErr w:type="spellStart"/>
            <w:r>
              <w:rPr>
                <w:rFonts w:ascii="Futura Book" w:hAnsi="Futura Book"/>
                <w:i/>
                <w:sz w:val="15"/>
                <w:szCs w:val="15"/>
              </w:rPr>
              <w:t>verwijderaar</w:t>
            </w:r>
            <w:proofErr w:type="spellEnd"/>
            <w:r>
              <w:rPr>
                <w:rFonts w:ascii="Futura Book" w:hAnsi="Futura Book"/>
                <w:i/>
                <w:sz w:val="15"/>
                <w:szCs w:val="15"/>
              </w:rPr>
              <w:t xml:space="preserve"> dient een bewijs te verstrekken dat het afval op juiste wijze is verwijderd en afgevoerd conform het regionaal geldende protocol of de Wet bodembescherming. </w:t>
            </w:r>
            <w:r w:rsidR="00221AF6" w:rsidRPr="00487E84">
              <w:rPr>
                <w:rFonts w:ascii="Futura Book" w:hAnsi="Futura Book"/>
                <w:i/>
                <w:sz w:val="15"/>
                <w:szCs w:val="15"/>
              </w:rPr>
              <w:t xml:space="preserve"> </w:t>
            </w:r>
          </w:p>
        </w:tc>
      </w:tr>
      <w:tr w:rsidR="00525A15" w:rsidRPr="0048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40" w:type="dxa"/>
            <w:gridSpan w:val="2"/>
            <w:tcBorders>
              <w:top w:val="nil"/>
              <w:left w:val="single" w:sz="4" w:space="0" w:color="auto"/>
              <w:bottom w:val="single" w:sz="4" w:space="0" w:color="auto"/>
              <w:right w:val="single" w:sz="4" w:space="0" w:color="auto"/>
            </w:tcBorders>
            <w:shd w:val="clear" w:color="auto" w:fill="auto"/>
          </w:tcPr>
          <w:p w:rsidR="00525A15" w:rsidRPr="00487E84" w:rsidRDefault="00525A15" w:rsidP="006D586F">
            <w:pPr>
              <w:rPr>
                <w:rFonts w:ascii="Futura Book" w:hAnsi="Futura Book" w:cs="Arial"/>
                <w:b/>
                <w:sz w:val="15"/>
                <w:szCs w:val="15"/>
              </w:rPr>
            </w:pPr>
            <w:r>
              <w:rPr>
                <w:rFonts w:ascii="Futura Book" w:hAnsi="Futura Book" w:cs="Arial"/>
                <w:b/>
                <w:sz w:val="15"/>
                <w:szCs w:val="15"/>
              </w:rPr>
              <w:t xml:space="preserve">4      </w:t>
            </w:r>
            <w:r w:rsidRPr="00487E84">
              <w:rPr>
                <w:rFonts w:ascii="Futura Book" w:hAnsi="Futura Book" w:cs="Arial"/>
                <w:sz w:val="15"/>
                <w:szCs w:val="15"/>
              </w:rPr>
              <w:fldChar w:fldCharType="begin">
                <w:ffData>
                  <w:name w:val="Selectievakje12"/>
                  <w:enabled/>
                  <w:calcOnExit w:val="0"/>
                  <w:checkBox>
                    <w:sizeAuto/>
                    <w:default w:val="0"/>
                  </w:checkBox>
                </w:ffData>
              </w:fldChar>
            </w:r>
            <w:r w:rsidRPr="00487E84">
              <w:rPr>
                <w:rFonts w:ascii="Futura Book" w:hAnsi="Futura Book" w:cs="Arial"/>
                <w:sz w:val="15"/>
                <w:szCs w:val="15"/>
              </w:rPr>
              <w:instrText xml:space="preserve"> FORMCHECKBOX </w:instrText>
            </w:r>
            <w:r w:rsidR="007A7253">
              <w:rPr>
                <w:rFonts w:ascii="Futura Book" w:hAnsi="Futura Book" w:cs="Arial"/>
                <w:sz w:val="15"/>
                <w:szCs w:val="15"/>
              </w:rPr>
            </w:r>
            <w:r w:rsidR="007A7253">
              <w:rPr>
                <w:rFonts w:ascii="Futura Book" w:hAnsi="Futura Book" w:cs="Arial"/>
                <w:sz w:val="15"/>
                <w:szCs w:val="15"/>
              </w:rPr>
              <w:fldChar w:fldCharType="separate"/>
            </w:r>
            <w:r w:rsidRPr="00487E84">
              <w:rPr>
                <w:rFonts w:ascii="Futura Book" w:hAnsi="Futura Book" w:cs="Arial"/>
                <w:sz w:val="15"/>
                <w:szCs w:val="15"/>
              </w:rPr>
              <w:fldChar w:fldCharType="end"/>
            </w:r>
          </w:p>
        </w:tc>
        <w:tc>
          <w:tcPr>
            <w:tcW w:w="9180" w:type="dxa"/>
            <w:tcBorders>
              <w:top w:val="single" w:sz="4" w:space="0" w:color="auto"/>
              <w:left w:val="single" w:sz="4" w:space="0" w:color="auto"/>
              <w:bottom w:val="single" w:sz="4" w:space="0" w:color="auto"/>
              <w:right w:val="single" w:sz="4" w:space="0" w:color="auto"/>
            </w:tcBorders>
            <w:shd w:val="clear" w:color="auto" w:fill="auto"/>
          </w:tcPr>
          <w:p w:rsidR="00525A15" w:rsidRPr="00525A15" w:rsidRDefault="00525A15" w:rsidP="006D586F">
            <w:pPr>
              <w:rPr>
                <w:rFonts w:ascii="Futura Book" w:hAnsi="Futura Book"/>
                <w:b/>
                <w:sz w:val="15"/>
                <w:szCs w:val="15"/>
              </w:rPr>
            </w:pPr>
            <w:r w:rsidRPr="00525A15">
              <w:rPr>
                <w:rFonts w:ascii="Futura Book" w:hAnsi="Futura Book"/>
                <w:b/>
                <w:sz w:val="15"/>
                <w:szCs w:val="15"/>
              </w:rPr>
              <w:t>Rechtsgeldige machtiging</w:t>
            </w:r>
          </w:p>
        </w:tc>
      </w:tr>
      <w:tr w:rsidR="00221AF6" w:rsidRPr="0048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10620" w:type="dxa"/>
            <w:gridSpan w:val="3"/>
            <w:tcBorders>
              <w:top w:val="single" w:sz="4" w:space="0" w:color="auto"/>
              <w:left w:val="single" w:sz="4" w:space="0" w:color="auto"/>
              <w:bottom w:val="single" w:sz="4" w:space="0" w:color="auto"/>
              <w:right w:val="single" w:sz="4" w:space="0" w:color="auto"/>
            </w:tcBorders>
            <w:shd w:val="clear" w:color="auto" w:fill="auto"/>
          </w:tcPr>
          <w:p w:rsidR="00331CB3" w:rsidRPr="00487E84" w:rsidRDefault="00F73387" w:rsidP="006D586F">
            <w:pPr>
              <w:rPr>
                <w:rFonts w:ascii="Futura Book" w:hAnsi="Futura Book"/>
                <w:i/>
                <w:sz w:val="15"/>
                <w:szCs w:val="15"/>
              </w:rPr>
            </w:pPr>
            <w:r w:rsidRPr="00487E84">
              <w:rPr>
                <w:rFonts w:ascii="Futura Book" w:hAnsi="Futura Book"/>
                <w:i/>
                <w:sz w:val="15"/>
                <w:szCs w:val="15"/>
              </w:rPr>
              <w:t>N.B. W</w:t>
            </w:r>
            <w:r w:rsidR="00221AF6" w:rsidRPr="00487E84">
              <w:rPr>
                <w:rFonts w:ascii="Futura Book" w:hAnsi="Futura Book"/>
                <w:i/>
                <w:sz w:val="15"/>
                <w:szCs w:val="15"/>
              </w:rPr>
              <w:t>ij verzoeken u de bijlagen</w:t>
            </w:r>
            <w:r w:rsidR="002C5D9E" w:rsidRPr="00487E84">
              <w:rPr>
                <w:rFonts w:ascii="Futura Book" w:hAnsi="Futura Book"/>
                <w:i/>
                <w:sz w:val="15"/>
                <w:szCs w:val="15"/>
              </w:rPr>
              <w:t xml:space="preserve"> te nummeren </w:t>
            </w:r>
            <w:r w:rsidR="00EE4C6C" w:rsidRPr="00487E84">
              <w:rPr>
                <w:rFonts w:ascii="Futura Book" w:hAnsi="Futura Book"/>
                <w:i/>
                <w:sz w:val="15"/>
                <w:szCs w:val="15"/>
              </w:rPr>
              <w:t xml:space="preserve">conform </w:t>
            </w:r>
            <w:r w:rsidR="002C5D9E" w:rsidRPr="00487E84">
              <w:rPr>
                <w:rFonts w:ascii="Futura Book" w:hAnsi="Futura Book"/>
                <w:i/>
                <w:sz w:val="15"/>
                <w:szCs w:val="15"/>
              </w:rPr>
              <w:t>de</w:t>
            </w:r>
            <w:r w:rsidR="00221AF6" w:rsidRPr="00487E84">
              <w:rPr>
                <w:rFonts w:ascii="Futura Book" w:hAnsi="Futura Book"/>
                <w:i/>
                <w:sz w:val="15"/>
                <w:szCs w:val="15"/>
              </w:rPr>
              <w:t xml:space="preserve"> bovenstaande checklist.</w:t>
            </w:r>
            <w:r w:rsidR="00331CB3" w:rsidRPr="00487E84">
              <w:rPr>
                <w:rFonts w:ascii="Futura Book" w:hAnsi="Futura Book"/>
                <w:i/>
                <w:sz w:val="15"/>
                <w:szCs w:val="15"/>
              </w:rPr>
              <w:t xml:space="preserve"> </w:t>
            </w:r>
            <w:r w:rsidR="00D0560C" w:rsidRPr="00487E84">
              <w:rPr>
                <w:rFonts w:ascii="Futura Book" w:hAnsi="Futura Book"/>
                <w:i/>
                <w:sz w:val="15"/>
                <w:szCs w:val="15"/>
              </w:rPr>
              <w:t xml:space="preserve">Indien gewenst kunt u extra bijlagen indienen. </w:t>
            </w:r>
          </w:p>
        </w:tc>
      </w:tr>
      <w:tr w:rsidR="00221AF6" w:rsidRPr="00487E84">
        <w:trPr>
          <w:trHeight w:val="353"/>
        </w:trPr>
        <w:tc>
          <w:tcPr>
            <w:tcW w:w="10620"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221AF6" w:rsidRPr="00487E84" w:rsidRDefault="0057417B" w:rsidP="002809EE">
            <w:pPr>
              <w:rPr>
                <w:rFonts w:ascii="Futura Book" w:hAnsi="Futura Book"/>
                <w:sz w:val="15"/>
                <w:szCs w:val="15"/>
              </w:rPr>
            </w:pPr>
            <w:r w:rsidRPr="00487E84">
              <w:rPr>
                <w:rFonts w:ascii="Futura Book" w:hAnsi="Futura Book"/>
                <w:sz w:val="15"/>
                <w:szCs w:val="15"/>
              </w:rPr>
              <w:t>Ga verder bij rubriek F</w:t>
            </w:r>
            <w:r w:rsidR="00221AF6" w:rsidRPr="00487E84">
              <w:rPr>
                <w:rFonts w:ascii="Futura Book" w:hAnsi="Futura Book"/>
                <w:sz w:val="15"/>
                <w:szCs w:val="15"/>
              </w:rPr>
              <w:t>.</w:t>
            </w:r>
          </w:p>
        </w:tc>
      </w:tr>
    </w:tbl>
    <w:p w:rsidR="00CD1C0C" w:rsidRPr="00487E84" w:rsidRDefault="00CD1C0C" w:rsidP="00A14464">
      <w:pPr>
        <w:rPr>
          <w:rFonts w:ascii="Futura Book" w:hAnsi="Futura Book"/>
          <w:sz w:val="15"/>
          <w:szCs w:val="15"/>
        </w:rPr>
      </w:pPr>
    </w:p>
    <w:tbl>
      <w:tblPr>
        <w:tblW w:w="10620" w:type="dxa"/>
        <w:tblInd w:w="-612" w:type="dxa"/>
        <w:tblLook w:val="01E0" w:firstRow="1" w:lastRow="1" w:firstColumn="1" w:lastColumn="1" w:noHBand="0" w:noVBand="0"/>
      </w:tblPr>
      <w:tblGrid>
        <w:gridCol w:w="2921"/>
        <w:gridCol w:w="290"/>
        <w:gridCol w:w="2017"/>
        <w:gridCol w:w="360"/>
        <w:gridCol w:w="5032"/>
      </w:tblGrid>
      <w:tr w:rsidR="00A14464" w:rsidRPr="00487E84">
        <w:trPr>
          <w:trHeight w:val="325"/>
        </w:trPr>
        <w:tc>
          <w:tcPr>
            <w:tcW w:w="10620" w:type="dxa"/>
            <w:gridSpan w:val="5"/>
            <w:tcBorders>
              <w:top w:val="single" w:sz="4" w:space="0" w:color="808080"/>
              <w:left w:val="single" w:sz="4" w:space="0" w:color="808080"/>
              <w:bottom w:val="single" w:sz="4" w:space="0" w:color="808080"/>
              <w:right w:val="single" w:sz="4" w:space="0" w:color="808080"/>
            </w:tcBorders>
            <w:shd w:val="pct5" w:color="auto" w:fill="auto"/>
            <w:vAlign w:val="center"/>
          </w:tcPr>
          <w:p w:rsidR="00A14464" w:rsidRPr="00487E84" w:rsidRDefault="00F75C62" w:rsidP="00A14464">
            <w:pPr>
              <w:rPr>
                <w:rFonts w:ascii="Futura Book" w:hAnsi="Futura Book"/>
                <w:sz w:val="15"/>
                <w:szCs w:val="15"/>
              </w:rPr>
            </w:pPr>
            <w:r w:rsidRPr="00487E84">
              <w:rPr>
                <w:rFonts w:ascii="Futura Book" w:hAnsi="Futura Book"/>
              </w:rPr>
              <w:br w:type="page"/>
            </w:r>
            <w:r w:rsidRPr="00487E84">
              <w:rPr>
                <w:rFonts w:ascii="Futura Book" w:hAnsi="Futura Book"/>
              </w:rPr>
              <w:br w:type="page"/>
            </w:r>
            <w:r w:rsidR="00CD1C0C" w:rsidRPr="00487E84">
              <w:rPr>
                <w:rFonts w:ascii="Futura Book" w:hAnsi="Futura Book"/>
              </w:rPr>
              <w:br w:type="page"/>
            </w:r>
            <w:r w:rsidR="00CD1C0C" w:rsidRPr="00487E84">
              <w:rPr>
                <w:rFonts w:ascii="Futura Book" w:hAnsi="Futura Book"/>
                <w:sz w:val="15"/>
                <w:szCs w:val="15"/>
              </w:rPr>
              <w:br w:type="page"/>
            </w:r>
            <w:r w:rsidR="00CD1C0C" w:rsidRPr="00487E84">
              <w:rPr>
                <w:rFonts w:ascii="Futura Book" w:hAnsi="Futura Book"/>
              </w:rPr>
              <w:br w:type="page"/>
            </w:r>
            <w:r w:rsidR="006167EA" w:rsidRPr="00487E84">
              <w:rPr>
                <w:rFonts w:ascii="Futura Book" w:hAnsi="Futura Book"/>
                <w:sz w:val="15"/>
                <w:szCs w:val="15"/>
              </w:rPr>
              <w:br w:type="page"/>
            </w:r>
            <w:r w:rsidR="006167EA" w:rsidRPr="00487E84">
              <w:rPr>
                <w:rFonts w:ascii="Futura Book" w:hAnsi="Futura Book"/>
                <w:sz w:val="15"/>
                <w:szCs w:val="15"/>
              </w:rPr>
              <w:br w:type="page"/>
            </w:r>
            <w:r w:rsidR="00B167E8" w:rsidRPr="00487E84">
              <w:rPr>
                <w:rFonts w:ascii="Futura Book" w:hAnsi="Futura Book"/>
                <w:b/>
                <w:sz w:val="15"/>
                <w:szCs w:val="15"/>
              </w:rPr>
              <w:t>F</w:t>
            </w:r>
            <w:r w:rsidR="00A14464" w:rsidRPr="00487E84">
              <w:rPr>
                <w:rFonts w:ascii="Futura Book" w:hAnsi="Futura Book"/>
                <w:b/>
                <w:sz w:val="15"/>
                <w:szCs w:val="15"/>
              </w:rPr>
              <w:t>. ONDERTEKENING</w:t>
            </w:r>
          </w:p>
        </w:tc>
      </w:tr>
      <w:tr w:rsidR="00A14464" w:rsidRPr="00487E84">
        <w:trPr>
          <w:trHeight w:val="262"/>
        </w:trPr>
        <w:tc>
          <w:tcPr>
            <w:tcW w:w="10620" w:type="dxa"/>
            <w:gridSpan w:val="5"/>
            <w:tcBorders>
              <w:top w:val="single" w:sz="4" w:space="0" w:color="808080"/>
              <w:left w:val="single" w:sz="4" w:space="0" w:color="808080"/>
              <w:bottom w:val="single" w:sz="4" w:space="0" w:color="808080"/>
              <w:right w:val="single" w:sz="4" w:space="0" w:color="808080"/>
            </w:tcBorders>
            <w:shd w:val="pct5" w:color="auto" w:fill="auto"/>
            <w:vAlign w:val="center"/>
          </w:tcPr>
          <w:p w:rsidR="00A14464" w:rsidRPr="00487E84" w:rsidRDefault="00B167E8" w:rsidP="00A14464">
            <w:pPr>
              <w:rPr>
                <w:rFonts w:ascii="Futura Book" w:hAnsi="Futura Book"/>
                <w:b/>
                <w:sz w:val="15"/>
                <w:szCs w:val="15"/>
              </w:rPr>
            </w:pPr>
            <w:r w:rsidRPr="00487E84">
              <w:rPr>
                <w:rFonts w:ascii="Futura Book" w:hAnsi="Futura Book"/>
                <w:b/>
                <w:sz w:val="15"/>
                <w:szCs w:val="15"/>
              </w:rPr>
              <w:t>F</w:t>
            </w:r>
            <w:r w:rsidR="00A14464" w:rsidRPr="00487E84">
              <w:rPr>
                <w:rFonts w:ascii="Futura Book" w:hAnsi="Futura Book"/>
                <w:b/>
                <w:sz w:val="15"/>
                <w:szCs w:val="15"/>
              </w:rPr>
              <w:t>1. Verklaring</w:t>
            </w:r>
          </w:p>
        </w:tc>
      </w:tr>
      <w:tr w:rsidR="00A14464" w:rsidRPr="00487E84">
        <w:trPr>
          <w:trHeight w:val="262"/>
        </w:trPr>
        <w:tc>
          <w:tcPr>
            <w:tcW w:w="10620" w:type="dxa"/>
            <w:gridSpan w:val="5"/>
            <w:tcBorders>
              <w:top w:val="single" w:sz="4" w:space="0" w:color="808080"/>
            </w:tcBorders>
            <w:shd w:val="clear" w:color="auto" w:fill="auto"/>
            <w:vAlign w:val="center"/>
          </w:tcPr>
          <w:p w:rsidR="00A14464" w:rsidRPr="00487E84" w:rsidRDefault="00A14464" w:rsidP="00A14464">
            <w:pPr>
              <w:rPr>
                <w:rFonts w:ascii="Futura Book" w:hAnsi="Futura Book"/>
                <w:sz w:val="15"/>
                <w:szCs w:val="15"/>
              </w:rPr>
            </w:pPr>
            <w:r w:rsidRPr="00487E84">
              <w:rPr>
                <w:rFonts w:ascii="Futura Book" w:hAnsi="Futura Book"/>
                <w:sz w:val="15"/>
                <w:szCs w:val="15"/>
              </w:rPr>
              <w:t>Ondergetekende verklaart:</w:t>
            </w:r>
          </w:p>
        </w:tc>
      </w:tr>
      <w:tr w:rsidR="00A14464" w:rsidRPr="00487E84">
        <w:trPr>
          <w:trHeight w:val="262"/>
        </w:trPr>
        <w:tc>
          <w:tcPr>
            <w:tcW w:w="10620" w:type="dxa"/>
            <w:gridSpan w:val="5"/>
            <w:shd w:val="clear" w:color="auto" w:fill="auto"/>
            <w:vAlign w:val="center"/>
          </w:tcPr>
          <w:p w:rsidR="00A14464" w:rsidRPr="00487E84" w:rsidRDefault="00A14464" w:rsidP="006133FD">
            <w:pPr>
              <w:numPr>
                <w:ilvl w:val="0"/>
                <w:numId w:val="7"/>
              </w:numPr>
              <w:rPr>
                <w:rFonts w:ascii="Futura Book" w:hAnsi="Futura Book"/>
                <w:sz w:val="15"/>
                <w:szCs w:val="15"/>
              </w:rPr>
            </w:pPr>
            <w:r w:rsidRPr="00487E84">
              <w:rPr>
                <w:rFonts w:ascii="Futura Book" w:hAnsi="Futura Book" w:cs="Verdana"/>
                <w:sz w:val="15"/>
                <w:szCs w:val="15"/>
              </w:rPr>
              <w:t xml:space="preserve">alle gegevens in het aanvraagformulier en </w:t>
            </w:r>
            <w:r w:rsidR="00A86D94" w:rsidRPr="00487E84">
              <w:rPr>
                <w:rFonts w:ascii="Futura Book" w:hAnsi="Futura Book" w:cs="Verdana"/>
                <w:sz w:val="15"/>
                <w:szCs w:val="15"/>
              </w:rPr>
              <w:t xml:space="preserve">de </w:t>
            </w:r>
            <w:r w:rsidRPr="00487E84">
              <w:rPr>
                <w:rFonts w:ascii="Futura Book" w:hAnsi="Futura Book" w:cs="Verdana"/>
                <w:sz w:val="15"/>
                <w:szCs w:val="15"/>
              </w:rPr>
              <w:t xml:space="preserve">bijlagen </w:t>
            </w:r>
            <w:r w:rsidR="000A05A9" w:rsidRPr="00487E84">
              <w:rPr>
                <w:rFonts w:ascii="Futura Book" w:hAnsi="Futura Book" w:cs="Verdana"/>
                <w:sz w:val="15"/>
                <w:szCs w:val="15"/>
              </w:rPr>
              <w:t xml:space="preserve">volledig en </w:t>
            </w:r>
            <w:r w:rsidRPr="00487E84">
              <w:rPr>
                <w:rFonts w:ascii="Futura Book" w:hAnsi="Futura Book" w:cs="Verdana"/>
                <w:sz w:val="15"/>
                <w:szCs w:val="15"/>
              </w:rPr>
              <w:t>naar waarheid te hebben ingevuld</w:t>
            </w:r>
            <w:r w:rsidR="00A86D94" w:rsidRPr="00487E84">
              <w:rPr>
                <w:rFonts w:ascii="Futura Book" w:hAnsi="Futura Book" w:cs="Verdana"/>
                <w:sz w:val="15"/>
                <w:szCs w:val="15"/>
              </w:rPr>
              <w:t xml:space="preserve"> en alle verplichte bijlagen te hebben bijgevoegd</w:t>
            </w:r>
            <w:r w:rsidRPr="00487E84">
              <w:rPr>
                <w:rFonts w:ascii="Futura Book" w:hAnsi="Futura Book" w:cs="Verdana"/>
                <w:sz w:val="15"/>
                <w:szCs w:val="15"/>
              </w:rPr>
              <w:t>;</w:t>
            </w:r>
          </w:p>
          <w:p w:rsidR="00D75098" w:rsidRPr="00487E84" w:rsidRDefault="00A14464" w:rsidP="006133FD">
            <w:pPr>
              <w:numPr>
                <w:ilvl w:val="0"/>
                <w:numId w:val="7"/>
              </w:numPr>
              <w:rPr>
                <w:rFonts w:ascii="Futura Book" w:hAnsi="Futura Book"/>
                <w:sz w:val="15"/>
                <w:szCs w:val="15"/>
              </w:rPr>
            </w:pPr>
            <w:r w:rsidRPr="00487E84">
              <w:rPr>
                <w:rFonts w:ascii="Futura Book" w:hAnsi="Futura Book" w:cs="Verdana"/>
                <w:sz w:val="15"/>
                <w:szCs w:val="15"/>
              </w:rPr>
              <w:t>b</w:t>
            </w:r>
            <w:r w:rsidR="000C1776" w:rsidRPr="00487E84">
              <w:rPr>
                <w:rFonts w:ascii="Futura Book" w:hAnsi="Futura Book" w:cs="Verdana"/>
                <w:sz w:val="15"/>
                <w:szCs w:val="15"/>
              </w:rPr>
              <w:t xml:space="preserve">evoegd </w:t>
            </w:r>
            <w:r w:rsidRPr="00487E84">
              <w:rPr>
                <w:rFonts w:ascii="Futura Book" w:hAnsi="Futura Book" w:cs="Verdana"/>
                <w:sz w:val="15"/>
                <w:szCs w:val="15"/>
              </w:rPr>
              <w:t xml:space="preserve">te zijn </w:t>
            </w:r>
            <w:r w:rsidR="00C3000E" w:rsidRPr="00487E84">
              <w:rPr>
                <w:rFonts w:ascii="Futura Book" w:hAnsi="Futura Book" w:cs="Verdana"/>
                <w:sz w:val="15"/>
                <w:szCs w:val="15"/>
              </w:rPr>
              <w:t>t</w:t>
            </w:r>
            <w:r w:rsidRPr="00487E84">
              <w:rPr>
                <w:rFonts w:ascii="Futura Book" w:hAnsi="Futura Book" w:cs="Verdana"/>
                <w:sz w:val="15"/>
                <w:szCs w:val="15"/>
              </w:rPr>
              <w:t>o</w:t>
            </w:r>
            <w:r w:rsidR="00C3000E" w:rsidRPr="00487E84">
              <w:rPr>
                <w:rFonts w:ascii="Futura Book" w:hAnsi="Futura Book" w:cs="Verdana"/>
                <w:sz w:val="15"/>
                <w:szCs w:val="15"/>
              </w:rPr>
              <w:t>t</w:t>
            </w:r>
            <w:r w:rsidRPr="00487E84">
              <w:rPr>
                <w:rFonts w:ascii="Futura Book" w:hAnsi="Futura Book" w:cs="Verdana"/>
                <w:sz w:val="15"/>
                <w:szCs w:val="15"/>
              </w:rPr>
              <w:t xml:space="preserve"> het indienen van de subsidieaanvraag;</w:t>
            </w:r>
          </w:p>
          <w:p w:rsidR="00982B5B" w:rsidRPr="00487E84" w:rsidRDefault="00803233" w:rsidP="006133FD">
            <w:pPr>
              <w:numPr>
                <w:ilvl w:val="0"/>
                <w:numId w:val="7"/>
              </w:numPr>
              <w:rPr>
                <w:rFonts w:ascii="Futura Book" w:hAnsi="Futura Book"/>
                <w:sz w:val="15"/>
                <w:szCs w:val="15"/>
              </w:rPr>
            </w:pPr>
            <w:r w:rsidRPr="00487E84">
              <w:rPr>
                <w:rFonts w:ascii="Futura Book" w:hAnsi="Futura Book" w:cs="Verdana"/>
                <w:sz w:val="15"/>
                <w:szCs w:val="15"/>
              </w:rPr>
              <w:t xml:space="preserve">ermee bekend te zijn </w:t>
            </w:r>
            <w:r w:rsidR="00982B5B" w:rsidRPr="00487E84">
              <w:rPr>
                <w:rFonts w:ascii="Futura Book" w:hAnsi="Futura Book" w:cs="Verdana"/>
                <w:sz w:val="15"/>
                <w:szCs w:val="15"/>
              </w:rPr>
              <w:t xml:space="preserve">dat alle ingediende gegevens openbaar zijn, tenzij </w:t>
            </w:r>
            <w:r w:rsidRPr="00487E84">
              <w:rPr>
                <w:rFonts w:ascii="Futura Book" w:hAnsi="Futura Book" w:cs="Verdana"/>
                <w:sz w:val="15"/>
                <w:szCs w:val="15"/>
              </w:rPr>
              <w:t>daar</w:t>
            </w:r>
            <w:r w:rsidR="00982B5B" w:rsidRPr="00487E84">
              <w:rPr>
                <w:rFonts w:ascii="Futura Book" w:hAnsi="Futura Book" w:cs="Verdana"/>
                <w:sz w:val="15"/>
                <w:szCs w:val="15"/>
              </w:rPr>
              <w:t>op</w:t>
            </w:r>
            <w:r w:rsidRPr="00487E84">
              <w:rPr>
                <w:rFonts w:ascii="Futura Book" w:hAnsi="Futura Book" w:cs="Verdana"/>
                <w:sz w:val="15"/>
                <w:szCs w:val="15"/>
              </w:rPr>
              <w:t xml:space="preserve"> een uitzonderingsgeval als bedoeld in de Wet </w:t>
            </w:r>
            <w:r w:rsidR="00B14539" w:rsidRPr="00487E84">
              <w:rPr>
                <w:rFonts w:ascii="Futura Book" w:hAnsi="Futura Book" w:cs="Verdana"/>
                <w:sz w:val="15"/>
                <w:szCs w:val="15"/>
              </w:rPr>
              <w:t>openbaarheid van bestuur</w:t>
            </w:r>
            <w:r w:rsidRPr="00487E84">
              <w:rPr>
                <w:rFonts w:ascii="Futura Book" w:hAnsi="Futura Book" w:cs="Verdana"/>
                <w:sz w:val="15"/>
                <w:szCs w:val="15"/>
              </w:rPr>
              <w:t xml:space="preserve"> van toepassing is</w:t>
            </w:r>
            <w:r w:rsidR="00982B5B" w:rsidRPr="00487E84">
              <w:rPr>
                <w:rFonts w:ascii="Futura Book" w:hAnsi="Futura Book" w:cs="Verdana"/>
                <w:sz w:val="15"/>
                <w:szCs w:val="15"/>
              </w:rPr>
              <w:t>;</w:t>
            </w:r>
          </w:p>
          <w:p w:rsidR="00147D91" w:rsidRPr="00487E84" w:rsidRDefault="00527318" w:rsidP="009733C6">
            <w:pPr>
              <w:numPr>
                <w:ilvl w:val="0"/>
                <w:numId w:val="7"/>
              </w:numPr>
              <w:rPr>
                <w:rFonts w:ascii="Futura Book" w:hAnsi="Futura Book"/>
                <w:sz w:val="15"/>
                <w:szCs w:val="15"/>
              </w:rPr>
            </w:pPr>
            <w:r w:rsidRPr="00487E84">
              <w:rPr>
                <w:rFonts w:ascii="Futura Book" w:hAnsi="Futura Book"/>
                <w:sz w:val="15"/>
                <w:szCs w:val="15"/>
              </w:rPr>
              <w:t>ermee akkoord te gaan dat persoonsgegevens kunnen worden geregistreerd ter voorkoming van misbruik en on</w:t>
            </w:r>
            <w:r w:rsidR="001C1460" w:rsidRPr="00487E84">
              <w:rPr>
                <w:rFonts w:ascii="Futura Book" w:hAnsi="Futura Book"/>
                <w:sz w:val="15"/>
                <w:szCs w:val="15"/>
              </w:rPr>
              <w:t>eigenlijk gebruik van subsidies.</w:t>
            </w:r>
            <w:r w:rsidRPr="00487E84">
              <w:rPr>
                <w:rFonts w:ascii="Futura Book" w:hAnsi="Futura Book"/>
                <w:sz w:val="15"/>
                <w:szCs w:val="15"/>
              </w:rPr>
              <w:t>*</w:t>
            </w:r>
          </w:p>
        </w:tc>
      </w:tr>
      <w:tr w:rsidR="00A14464" w:rsidRPr="00487E84">
        <w:trPr>
          <w:trHeight w:val="262"/>
        </w:trPr>
        <w:tc>
          <w:tcPr>
            <w:tcW w:w="10620" w:type="dxa"/>
            <w:gridSpan w:val="5"/>
            <w:tcBorders>
              <w:bottom w:val="single" w:sz="4" w:space="0" w:color="808080"/>
            </w:tcBorders>
            <w:shd w:val="clear" w:color="auto" w:fill="auto"/>
            <w:vAlign w:val="center"/>
          </w:tcPr>
          <w:p w:rsidR="00A14464" w:rsidRPr="009733C6" w:rsidRDefault="00527318" w:rsidP="00A14464">
            <w:pPr>
              <w:rPr>
                <w:rFonts w:ascii="Futura Book" w:hAnsi="Futura Book"/>
                <w:i/>
                <w:szCs w:val="14"/>
              </w:rPr>
            </w:pPr>
            <w:r w:rsidRPr="009733C6">
              <w:rPr>
                <w:rFonts w:ascii="Futura Book" w:hAnsi="Futura Book" w:cs="Verdana"/>
                <w:i/>
                <w:szCs w:val="14"/>
              </w:rPr>
              <w:t xml:space="preserve">* </w:t>
            </w:r>
            <w:r w:rsidR="001C1460" w:rsidRPr="009733C6">
              <w:rPr>
                <w:rFonts w:ascii="Futura Book" w:hAnsi="Futura Book"/>
                <w:i/>
                <w:szCs w:val="14"/>
              </w:rPr>
              <w:t>De Wet bescherming p</w:t>
            </w:r>
            <w:r w:rsidRPr="009733C6">
              <w:rPr>
                <w:rFonts w:ascii="Futura Book" w:hAnsi="Futura Book"/>
                <w:i/>
                <w:szCs w:val="14"/>
              </w:rPr>
              <w:t>ersoonsgegevens</w:t>
            </w:r>
            <w:r w:rsidR="001C1460" w:rsidRPr="009733C6">
              <w:rPr>
                <w:rFonts w:ascii="Futura Book" w:hAnsi="Futura Book"/>
                <w:i/>
                <w:szCs w:val="14"/>
              </w:rPr>
              <w:t xml:space="preserve"> (</w:t>
            </w:r>
            <w:proofErr w:type="spellStart"/>
            <w:r w:rsidR="001C1460" w:rsidRPr="009733C6">
              <w:rPr>
                <w:rFonts w:ascii="Futura Book" w:hAnsi="Futura Book"/>
                <w:i/>
                <w:szCs w:val="14"/>
              </w:rPr>
              <w:t>Wbp</w:t>
            </w:r>
            <w:proofErr w:type="spellEnd"/>
            <w:r w:rsidR="001C1460" w:rsidRPr="009733C6">
              <w:rPr>
                <w:rFonts w:ascii="Futura Book" w:hAnsi="Futura Book"/>
                <w:i/>
                <w:szCs w:val="14"/>
              </w:rPr>
              <w:t>)</w:t>
            </w:r>
            <w:r w:rsidRPr="009733C6">
              <w:rPr>
                <w:rFonts w:ascii="Futura Book" w:hAnsi="Futura Book"/>
                <w:i/>
                <w:szCs w:val="14"/>
              </w:rPr>
              <w:t xml:space="preserve"> geeft u bij registratie van uw gegevens het recht op inzage. Dit houdt in dat u kunt opvragen welke gegevens er van u zijn geregistreerd en voor welke doeleinden die gegevens worden gebruikt. </w:t>
            </w:r>
            <w:r w:rsidR="005D72F8" w:rsidRPr="009733C6">
              <w:rPr>
                <w:rFonts w:ascii="Futura Book" w:hAnsi="Futura Book"/>
                <w:i/>
                <w:szCs w:val="14"/>
              </w:rPr>
              <w:t>A</w:t>
            </w:r>
            <w:r w:rsidR="001C1460" w:rsidRPr="009733C6">
              <w:rPr>
                <w:rFonts w:ascii="Futura Book" w:hAnsi="Futura Book"/>
                <w:i/>
                <w:szCs w:val="14"/>
              </w:rPr>
              <w:t xml:space="preserve">lgemene informatie over de </w:t>
            </w:r>
            <w:proofErr w:type="spellStart"/>
            <w:r w:rsidR="001C1460" w:rsidRPr="009733C6">
              <w:rPr>
                <w:rFonts w:ascii="Futura Book" w:hAnsi="Futura Book"/>
                <w:i/>
                <w:szCs w:val="14"/>
              </w:rPr>
              <w:t>Wbp</w:t>
            </w:r>
            <w:proofErr w:type="spellEnd"/>
            <w:r w:rsidRPr="009733C6">
              <w:rPr>
                <w:rFonts w:ascii="Futura Book" w:hAnsi="Futura Book"/>
                <w:i/>
                <w:szCs w:val="14"/>
              </w:rPr>
              <w:t xml:space="preserve"> en het aanvragen van de brochure Handleiding Wet bescherming persoonsgegevens </w:t>
            </w:r>
            <w:r w:rsidR="005D72F8" w:rsidRPr="009733C6">
              <w:rPr>
                <w:rFonts w:ascii="Futura Book" w:hAnsi="Futura Book"/>
                <w:i/>
                <w:szCs w:val="14"/>
              </w:rPr>
              <w:t>kunt u vinden op</w:t>
            </w:r>
            <w:r w:rsidRPr="009733C6">
              <w:rPr>
                <w:rFonts w:ascii="Futura Book" w:hAnsi="Futura Book"/>
                <w:i/>
                <w:szCs w:val="14"/>
              </w:rPr>
              <w:t xml:space="preserve"> de algemene site van de Rijksoverheid of</w:t>
            </w:r>
            <w:r w:rsidR="005D72F8" w:rsidRPr="009733C6">
              <w:rPr>
                <w:rFonts w:ascii="Futura Book" w:hAnsi="Futura Book"/>
                <w:i/>
                <w:szCs w:val="14"/>
              </w:rPr>
              <w:t xml:space="preserve"> krijgen via </w:t>
            </w:r>
            <w:r w:rsidRPr="009733C6">
              <w:rPr>
                <w:rFonts w:ascii="Futura Book" w:hAnsi="Futura Book"/>
                <w:i/>
                <w:szCs w:val="14"/>
              </w:rPr>
              <w:t>de infolijn van de Rijksoverheid, telefoonnummer 1400 (lokaal tarief).</w:t>
            </w:r>
          </w:p>
        </w:tc>
      </w:tr>
      <w:tr w:rsidR="00A14464" w:rsidRPr="00487E84">
        <w:trPr>
          <w:trHeight w:val="262"/>
        </w:trPr>
        <w:tc>
          <w:tcPr>
            <w:tcW w:w="10620" w:type="dxa"/>
            <w:gridSpan w:val="5"/>
            <w:tcBorders>
              <w:top w:val="single" w:sz="4" w:space="0" w:color="808080"/>
              <w:left w:val="single" w:sz="4" w:space="0" w:color="808080"/>
              <w:bottom w:val="single" w:sz="4" w:space="0" w:color="808080"/>
              <w:right w:val="single" w:sz="4" w:space="0" w:color="808080"/>
            </w:tcBorders>
            <w:shd w:val="pct5" w:color="auto" w:fill="auto"/>
            <w:vAlign w:val="center"/>
          </w:tcPr>
          <w:p w:rsidR="00A14464" w:rsidRPr="00487E84" w:rsidRDefault="00B167E8" w:rsidP="00A14464">
            <w:pPr>
              <w:rPr>
                <w:rFonts w:ascii="Futura Book" w:hAnsi="Futura Book" w:cs="Verdana"/>
                <w:b/>
                <w:sz w:val="15"/>
                <w:szCs w:val="15"/>
              </w:rPr>
            </w:pPr>
            <w:r w:rsidRPr="00487E84">
              <w:rPr>
                <w:rFonts w:ascii="Futura Book" w:hAnsi="Futura Book" w:cs="Verdana"/>
                <w:b/>
                <w:sz w:val="15"/>
                <w:szCs w:val="15"/>
              </w:rPr>
              <w:t>F</w:t>
            </w:r>
            <w:r w:rsidR="00A14464" w:rsidRPr="00487E84">
              <w:rPr>
                <w:rFonts w:ascii="Futura Book" w:hAnsi="Futura Book" w:cs="Verdana"/>
                <w:b/>
                <w:sz w:val="15"/>
                <w:szCs w:val="15"/>
              </w:rPr>
              <w:t>2. Ondertekening</w:t>
            </w:r>
          </w:p>
        </w:tc>
      </w:tr>
      <w:tr w:rsidR="00A14464" w:rsidRPr="00487E84">
        <w:trPr>
          <w:trHeight w:val="262"/>
        </w:trPr>
        <w:tc>
          <w:tcPr>
            <w:tcW w:w="10620" w:type="dxa"/>
            <w:gridSpan w:val="5"/>
            <w:tcBorders>
              <w:top w:val="single" w:sz="4" w:space="0" w:color="808080"/>
            </w:tcBorders>
            <w:shd w:val="clear" w:color="auto" w:fill="auto"/>
            <w:vAlign w:val="center"/>
          </w:tcPr>
          <w:p w:rsidR="00676B48" w:rsidRPr="00487E84" w:rsidRDefault="00676B48" w:rsidP="00A14464">
            <w:pPr>
              <w:rPr>
                <w:rFonts w:ascii="Futura Book" w:hAnsi="Futura Book" w:cs="Verdana"/>
                <w:b/>
                <w:sz w:val="15"/>
                <w:szCs w:val="15"/>
              </w:rPr>
            </w:pPr>
          </w:p>
          <w:p w:rsidR="00A14464" w:rsidRPr="00487E84" w:rsidRDefault="00A14464" w:rsidP="00A14464">
            <w:pPr>
              <w:rPr>
                <w:rFonts w:ascii="Futura Book" w:hAnsi="Futura Book" w:cs="Verdana"/>
                <w:b/>
                <w:sz w:val="15"/>
                <w:szCs w:val="15"/>
              </w:rPr>
            </w:pPr>
            <w:r w:rsidRPr="00487E84">
              <w:rPr>
                <w:rFonts w:ascii="Futura Book" w:hAnsi="Futura Book" w:cs="Verdana"/>
                <w:b/>
                <w:sz w:val="15"/>
                <w:szCs w:val="15"/>
              </w:rPr>
              <w:t>Aldus naar waarheid ingevuld en ondertekend</w:t>
            </w:r>
            <w:r w:rsidR="009E1857" w:rsidRPr="00487E84">
              <w:rPr>
                <w:rFonts w:ascii="Futura Book" w:hAnsi="Futura Book" w:cs="Verdana"/>
                <w:b/>
                <w:sz w:val="15"/>
                <w:szCs w:val="15"/>
              </w:rPr>
              <w:t>:</w:t>
            </w:r>
          </w:p>
        </w:tc>
      </w:tr>
      <w:tr w:rsidR="00A14464" w:rsidRPr="00487E84">
        <w:trPr>
          <w:trHeight w:val="262"/>
        </w:trPr>
        <w:tc>
          <w:tcPr>
            <w:tcW w:w="2921" w:type="dxa"/>
            <w:shd w:val="clear" w:color="auto" w:fill="auto"/>
            <w:vAlign w:val="center"/>
          </w:tcPr>
          <w:p w:rsidR="00A14464" w:rsidRPr="00487E84" w:rsidRDefault="00A14464" w:rsidP="00A14464">
            <w:pPr>
              <w:rPr>
                <w:rFonts w:ascii="Futura Book" w:hAnsi="Futura Book" w:cs="Verdana"/>
                <w:sz w:val="15"/>
                <w:szCs w:val="15"/>
              </w:rPr>
            </w:pPr>
            <w:r w:rsidRPr="00487E84">
              <w:rPr>
                <w:rFonts w:ascii="Futura Book" w:hAnsi="Futura Book" w:cs="Verdana"/>
                <w:sz w:val="15"/>
                <w:szCs w:val="15"/>
              </w:rPr>
              <w:t>Plaats</w:t>
            </w:r>
            <w:r w:rsidR="009E1857" w:rsidRPr="00487E84">
              <w:rPr>
                <w:rFonts w:ascii="Futura Book" w:hAnsi="Futura Book" w:cs="Verdana"/>
                <w:sz w:val="15"/>
                <w:szCs w:val="15"/>
              </w:rPr>
              <w:t>:</w:t>
            </w:r>
          </w:p>
        </w:tc>
        <w:tc>
          <w:tcPr>
            <w:tcW w:w="290" w:type="dxa"/>
            <w:shd w:val="clear" w:color="auto" w:fill="auto"/>
            <w:vAlign w:val="center"/>
          </w:tcPr>
          <w:p w:rsidR="00A14464" w:rsidRPr="00487E84" w:rsidRDefault="00A14464" w:rsidP="00A14464">
            <w:pPr>
              <w:rPr>
                <w:rFonts w:ascii="Futura Book" w:hAnsi="Futura Book" w:cs="Verdana"/>
                <w:sz w:val="15"/>
                <w:szCs w:val="15"/>
              </w:rPr>
            </w:pPr>
          </w:p>
        </w:tc>
        <w:tc>
          <w:tcPr>
            <w:tcW w:w="2017" w:type="dxa"/>
            <w:shd w:val="clear" w:color="auto" w:fill="auto"/>
            <w:vAlign w:val="center"/>
          </w:tcPr>
          <w:p w:rsidR="00A14464" w:rsidRPr="00487E84" w:rsidRDefault="00A14464" w:rsidP="00A14464">
            <w:pPr>
              <w:rPr>
                <w:rFonts w:ascii="Futura Book" w:hAnsi="Futura Book" w:cs="Verdana"/>
                <w:sz w:val="15"/>
                <w:szCs w:val="15"/>
              </w:rPr>
            </w:pPr>
            <w:r w:rsidRPr="00487E84">
              <w:rPr>
                <w:rFonts w:ascii="Futura Book" w:hAnsi="Futura Book" w:cs="Verdana"/>
                <w:sz w:val="15"/>
                <w:szCs w:val="15"/>
              </w:rPr>
              <w:t>Datum</w:t>
            </w:r>
            <w:r w:rsidR="009E1857" w:rsidRPr="00487E84">
              <w:rPr>
                <w:rFonts w:ascii="Futura Book" w:hAnsi="Futura Book" w:cs="Verdana"/>
                <w:sz w:val="15"/>
                <w:szCs w:val="15"/>
              </w:rPr>
              <w:t>:</w:t>
            </w:r>
          </w:p>
        </w:tc>
        <w:tc>
          <w:tcPr>
            <w:tcW w:w="360" w:type="dxa"/>
            <w:shd w:val="clear" w:color="auto" w:fill="auto"/>
            <w:vAlign w:val="center"/>
          </w:tcPr>
          <w:p w:rsidR="00A14464" w:rsidRPr="00487E84" w:rsidRDefault="00A14464" w:rsidP="00A14464">
            <w:pPr>
              <w:rPr>
                <w:rFonts w:ascii="Futura Book" w:hAnsi="Futura Book" w:cs="Verdana"/>
                <w:sz w:val="15"/>
                <w:szCs w:val="15"/>
              </w:rPr>
            </w:pPr>
          </w:p>
        </w:tc>
        <w:tc>
          <w:tcPr>
            <w:tcW w:w="5032" w:type="dxa"/>
            <w:shd w:val="clear" w:color="auto" w:fill="auto"/>
            <w:vAlign w:val="center"/>
          </w:tcPr>
          <w:p w:rsidR="00A14464" w:rsidRPr="00487E84" w:rsidRDefault="00A14464" w:rsidP="00A14464">
            <w:pPr>
              <w:rPr>
                <w:rFonts w:ascii="Futura Book" w:hAnsi="Futura Book" w:cs="Verdana"/>
                <w:sz w:val="15"/>
                <w:szCs w:val="15"/>
              </w:rPr>
            </w:pPr>
            <w:r w:rsidRPr="00487E84">
              <w:rPr>
                <w:rFonts w:ascii="Futura Book" w:hAnsi="Futura Book" w:cs="Verdana"/>
                <w:sz w:val="15"/>
                <w:szCs w:val="15"/>
              </w:rPr>
              <w:t>Naam</w:t>
            </w:r>
            <w:r w:rsidR="009E1857" w:rsidRPr="00487E84">
              <w:rPr>
                <w:rFonts w:ascii="Futura Book" w:hAnsi="Futura Book" w:cs="Verdana"/>
                <w:sz w:val="15"/>
                <w:szCs w:val="15"/>
              </w:rPr>
              <w:t>:</w:t>
            </w:r>
          </w:p>
        </w:tc>
      </w:tr>
      <w:tr w:rsidR="00A14464" w:rsidRPr="00487E84">
        <w:trPr>
          <w:trHeight w:val="262"/>
        </w:trPr>
        <w:tc>
          <w:tcPr>
            <w:tcW w:w="2921" w:type="dxa"/>
            <w:tcBorders>
              <w:bottom w:val="single" w:sz="4" w:space="0" w:color="auto"/>
            </w:tcBorders>
            <w:shd w:val="clear" w:color="auto" w:fill="auto"/>
            <w:vAlign w:val="center"/>
          </w:tcPr>
          <w:p w:rsidR="00A14464" w:rsidRPr="00487E84" w:rsidRDefault="00A14464" w:rsidP="00A14464">
            <w:pPr>
              <w:rPr>
                <w:rFonts w:ascii="Futura Book" w:hAnsi="Futura Book" w:cs="Verdana"/>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c>
          <w:tcPr>
            <w:tcW w:w="290" w:type="dxa"/>
            <w:shd w:val="clear" w:color="auto" w:fill="auto"/>
            <w:vAlign w:val="center"/>
          </w:tcPr>
          <w:p w:rsidR="00A14464" w:rsidRPr="00487E84" w:rsidRDefault="00A14464" w:rsidP="00A14464">
            <w:pPr>
              <w:rPr>
                <w:rFonts w:ascii="Futura Book" w:hAnsi="Futura Book" w:cs="Verdana"/>
                <w:sz w:val="15"/>
                <w:szCs w:val="15"/>
              </w:rPr>
            </w:pPr>
          </w:p>
        </w:tc>
        <w:tc>
          <w:tcPr>
            <w:tcW w:w="2017" w:type="dxa"/>
            <w:tcBorders>
              <w:bottom w:val="single" w:sz="4" w:space="0" w:color="auto"/>
            </w:tcBorders>
            <w:shd w:val="clear" w:color="auto" w:fill="auto"/>
            <w:vAlign w:val="center"/>
          </w:tcPr>
          <w:p w:rsidR="00A14464" w:rsidRPr="00487E84" w:rsidRDefault="00A14464" w:rsidP="00A14464">
            <w:pPr>
              <w:rPr>
                <w:rFonts w:ascii="Futura Book" w:hAnsi="Futura Book" w:cs="Verdana"/>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c>
          <w:tcPr>
            <w:tcW w:w="360" w:type="dxa"/>
            <w:shd w:val="clear" w:color="auto" w:fill="auto"/>
            <w:vAlign w:val="center"/>
          </w:tcPr>
          <w:p w:rsidR="00A14464" w:rsidRPr="00487E84" w:rsidRDefault="00A14464" w:rsidP="00A14464">
            <w:pPr>
              <w:rPr>
                <w:rFonts w:ascii="Futura Book" w:hAnsi="Futura Book" w:cs="Verdana"/>
                <w:sz w:val="15"/>
                <w:szCs w:val="15"/>
              </w:rPr>
            </w:pPr>
          </w:p>
        </w:tc>
        <w:tc>
          <w:tcPr>
            <w:tcW w:w="5032" w:type="dxa"/>
            <w:tcBorders>
              <w:bottom w:val="single" w:sz="4" w:space="0" w:color="auto"/>
            </w:tcBorders>
            <w:shd w:val="clear" w:color="auto" w:fill="auto"/>
            <w:vAlign w:val="center"/>
          </w:tcPr>
          <w:p w:rsidR="00A14464" w:rsidRPr="00487E84" w:rsidRDefault="00A14464" w:rsidP="00A14464">
            <w:pPr>
              <w:rPr>
                <w:rFonts w:ascii="Futura Book" w:hAnsi="Futura Book" w:cs="Verdana"/>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r>
      <w:tr w:rsidR="00A14464" w:rsidRPr="00487E84">
        <w:trPr>
          <w:trHeight w:val="262"/>
        </w:trPr>
        <w:tc>
          <w:tcPr>
            <w:tcW w:w="2921" w:type="dxa"/>
            <w:tcBorders>
              <w:top w:val="single" w:sz="4" w:space="0" w:color="auto"/>
            </w:tcBorders>
            <w:shd w:val="clear" w:color="auto" w:fill="auto"/>
            <w:vAlign w:val="center"/>
          </w:tcPr>
          <w:p w:rsidR="00A14464" w:rsidRPr="00487E84" w:rsidRDefault="00A14464" w:rsidP="00A14464">
            <w:pPr>
              <w:rPr>
                <w:rFonts w:ascii="Futura Book" w:hAnsi="Futura Book"/>
                <w:sz w:val="15"/>
                <w:szCs w:val="15"/>
              </w:rPr>
            </w:pPr>
          </w:p>
        </w:tc>
        <w:tc>
          <w:tcPr>
            <w:tcW w:w="290" w:type="dxa"/>
            <w:shd w:val="clear" w:color="auto" w:fill="auto"/>
            <w:vAlign w:val="center"/>
          </w:tcPr>
          <w:p w:rsidR="00A14464" w:rsidRPr="00487E84" w:rsidRDefault="00A14464" w:rsidP="00A14464">
            <w:pPr>
              <w:rPr>
                <w:rFonts w:ascii="Futura Book" w:hAnsi="Futura Book" w:cs="Verdana"/>
                <w:sz w:val="15"/>
                <w:szCs w:val="15"/>
              </w:rPr>
            </w:pPr>
          </w:p>
        </w:tc>
        <w:tc>
          <w:tcPr>
            <w:tcW w:w="2017" w:type="dxa"/>
            <w:tcBorders>
              <w:top w:val="single" w:sz="4" w:space="0" w:color="auto"/>
            </w:tcBorders>
            <w:shd w:val="clear" w:color="auto" w:fill="auto"/>
            <w:vAlign w:val="center"/>
          </w:tcPr>
          <w:p w:rsidR="00A14464" w:rsidRPr="00487E84" w:rsidRDefault="00A14464" w:rsidP="00A14464">
            <w:pPr>
              <w:rPr>
                <w:rFonts w:ascii="Futura Book" w:hAnsi="Futura Book"/>
                <w:sz w:val="15"/>
                <w:szCs w:val="15"/>
              </w:rPr>
            </w:pPr>
          </w:p>
        </w:tc>
        <w:tc>
          <w:tcPr>
            <w:tcW w:w="360" w:type="dxa"/>
            <w:shd w:val="clear" w:color="auto" w:fill="auto"/>
            <w:vAlign w:val="center"/>
          </w:tcPr>
          <w:p w:rsidR="00A14464" w:rsidRPr="00487E84" w:rsidRDefault="00A14464" w:rsidP="00A14464">
            <w:pPr>
              <w:rPr>
                <w:rFonts w:ascii="Futura Book" w:hAnsi="Futura Book" w:cs="Verdana"/>
                <w:sz w:val="15"/>
                <w:szCs w:val="15"/>
              </w:rPr>
            </w:pPr>
          </w:p>
        </w:tc>
        <w:tc>
          <w:tcPr>
            <w:tcW w:w="5032" w:type="dxa"/>
            <w:tcBorders>
              <w:top w:val="single" w:sz="4" w:space="0" w:color="auto"/>
            </w:tcBorders>
            <w:shd w:val="clear" w:color="auto" w:fill="auto"/>
            <w:vAlign w:val="center"/>
          </w:tcPr>
          <w:p w:rsidR="00A14464" w:rsidRPr="00487E84" w:rsidRDefault="00A14464" w:rsidP="00A14464">
            <w:pPr>
              <w:rPr>
                <w:rFonts w:ascii="Futura Book" w:hAnsi="Futura Book"/>
                <w:sz w:val="15"/>
                <w:szCs w:val="15"/>
              </w:rPr>
            </w:pPr>
          </w:p>
        </w:tc>
      </w:tr>
      <w:tr w:rsidR="00A14464" w:rsidRPr="00487E84">
        <w:trPr>
          <w:trHeight w:val="262"/>
        </w:trPr>
        <w:tc>
          <w:tcPr>
            <w:tcW w:w="2921" w:type="dxa"/>
            <w:shd w:val="clear" w:color="auto" w:fill="auto"/>
            <w:vAlign w:val="center"/>
          </w:tcPr>
          <w:p w:rsidR="00A14464" w:rsidRPr="00487E84" w:rsidRDefault="00A14464" w:rsidP="00A14464">
            <w:pPr>
              <w:rPr>
                <w:rFonts w:ascii="Futura Book" w:hAnsi="Futura Book"/>
                <w:sz w:val="15"/>
                <w:szCs w:val="15"/>
              </w:rPr>
            </w:pPr>
          </w:p>
        </w:tc>
        <w:tc>
          <w:tcPr>
            <w:tcW w:w="290" w:type="dxa"/>
            <w:shd w:val="clear" w:color="auto" w:fill="auto"/>
            <w:vAlign w:val="center"/>
          </w:tcPr>
          <w:p w:rsidR="00A14464" w:rsidRPr="00487E84" w:rsidRDefault="00A14464" w:rsidP="00A14464">
            <w:pPr>
              <w:rPr>
                <w:rFonts w:ascii="Futura Book" w:hAnsi="Futura Book" w:cs="Verdana"/>
                <w:sz w:val="15"/>
                <w:szCs w:val="15"/>
              </w:rPr>
            </w:pPr>
          </w:p>
        </w:tc>
        <w:tc>
          <w:tcPr>
            <w:tcW w:w="2017" w:type="dxa"/>
            <w:shd w:val="clear" w:color="auto" w:fill="auto"/>
            <w:vAlign w:val="center"/>
          </w:tcPr>
          <w:p w:rsidR="00A14464" w:rsidRPr="00487E84" w:rsidRDefault="00A14464" w:rsidP="00A14464">
            <w:pPr>
              <w:rPr>
                <w:rFonts w:ascii="Futura Book" w:hAnsi="Futura Book"/>
                <w:sz w:val="15"/>
                <w:szCs w:val="15"/>
              </w:rPr>
            </w:pPr>
          </w:p>
        </w:tc>
        <w:tc>
          <w:tcPr>
            <w:tcW w:w="360" w:type="dxa"/>
            <w:shd w:val="clear" w:color="auto" w:fill="auto"/>
            <w:vAlign w:val="center"/>
          </w:tcPr>
          <w:p w:rsidR="00A14464" w:rsidRPr="00487E84" w:rsidRDefault="00A14464" w:rsidP="00A14464">
            <w:pPr>
              <w:rPr>
                <w:rFonts w:ascii="Futura Book" w:hAnsi="Futura Book" w:cs="Verdana"/>
                <w:sz w:val="15"/>
                <w:szCs w:val="15"/>
              </w:rPr>
            </w:pPr>
          </w:p>
        </w:tc>
        <w:tc>
          <w:tcPr>
            <w:tcW w:w="5032" w:type="dxa"/>
            <w:shd w:val="clear" w:color="auto" w:fill="auto"/>
            <w:vAlign w:val="center"/>
          </w:tcPr>
          <w:p w:rsidR="00A14464" w:rsidRPr="00487E84" w:rsidRDefault="00A14464" w:rsidP="00A14464">
            <w:pPr>
              <w:rPr>
                <w:rFonts w:ascii="Futura Book" w:hAnsi="Futura Book"/>
                <w:sz w:val="15"/>
                <w:szCs w:val="15"/>
              </w:rPr>
            </w:pPr>
            <w:r w:rsidRPr="00487E84">
              <w:rPr>
                <w:rFonts w:ascii="Futura Book" w:hAnsi="Futura Book"/>
                <w:sz w:val="15"/>
                <w:szCs w:val="15"/>
              </w:rPr>
              <w:t>Functie:</w:t>
            </w:r>
          </w:p>
        </w:tc>
      </w:tr>
      <w:tr w:rsidR="00A14464" w:rsidRPr="00487E84">
        <w:trPr>
          <w:trHeight w:val="262"/>
        </w:trPr>
        <w:tc>
          <w:tcPr>
            <w:tcW w:w="2921" w:type="dxa"/>
            <w:shd w:val="clear" w:color="auto" w:fill="auto"/>
            <w:vAlign w:val="center"/>
          </w:tcPr>
          <w:p w:rsidR="00A14464" w:rsidRPr="00487E84" w:rsidRDefault="00A14464" w:rsidP="00A14464">
            <w:pPr>
              <w:rPr>
                <w:rFonts w:ascii="Futura Book" w:hAnsi="Futura Book"/>
                <w:sz w:val="15"/>
                <w:szCs w:val="15"/>
              </w:rPr>
            </w:pPr>
          </w:p>
        </w:tc>
        <w:tc>
          <w:tcPr>
            <w:tcW w:w="290" w:type="dxa"/>
            <w:shd w:val="clear" w:color="auto" w:fill="auto"/>
            <w:vAlign w:val="center"/>
          </w:tcPr>
          <w:p w:rsidR="00A14464" w:rsidRPr="00487E84" w:rsidRDefault="00A14464" w:rsidP="00A14464">
            <w:pPr>
              <w:rPr>
                <w:rFonts w:ascii="Futura Book" w:hAnsi="Futura Book" w:cs="Verdana"/>
                <w:sz w:val="15"/>
                <w:szCs w:val="15"/>
              </w:rPr>
            </w:pPr>
          </w:p>
        </w:tc>
        <w:tc>
          <w:tcPr>
            <w:tcW w:w="2017" w:type="dxa"/>
            <w:shd w:val="clear" w:color="auto" w:fill="auto"/>
            <w:vAlign w:val="center"/>
          </w:tcPr>
          <w:p w:rsidR="00A14464" w:rsidRPr="00487E84" w:rsidRDefault="00A14464" w:rsidP="00A14464">
            <w:pPr>
              <w:rPr>
                <w:rFonts w:ascii="Futura Book" w:hAnsi="Futura Book"/>
                <w:sz w:val="15"/>
                <w:szCs w:val="15"/>
              </w:rPr>
            </w:pPr>
          </w:p>
        </w:tc>
        <w:tc>
          <w:tcPr>
            <w:tcW w:w="360" w:type="dxa"/>
            <w:shd w:val="clear" w:color="auto" w:fill="auto"/>
            <w:vAlign w:val="center"/>
          </w:tcPr>
          <w:p w:rsidR="00A14464" w:rsidRPr="00487E84" w:rsidRDefault="00A14464" w:rsidP="00A14464">
            <w:pPr>
              <w:rPr>
                <w:rFonts w:ascii="Futura Book" w:hAnsi="Futura Book" w:cs="Verdana"/>
                <w:sz w:val="15"/>
                <w:szCs w:val="15"/>
              </w:rPr>
            </w:pPr>
          </w:p>
        </w:tc>
        <w:tc>
          <w:tcPr>
            <w:tcW w:w="5032" w:type="dxa"/>
            <w:tcBorders>
              <w:bottom w:val="single" w:sz="4" w:space="0" w:color="auto"/>
            </w:tcBorders>
            <w:shd w:val="clear" w:color="auto" w:fill="auto"/>
            <w:vAlign w:val="center"/>
          </w:tcPr>
          <w:p w:rsidR="00A14464" w:rsidRPr="00487E84" w:rsidRDefault="00A14464" w:rsidP="00A144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r>
      <w:tr w:rsidR="00A14464" w:rsidRPr="00487E84">
        <w:trPr>
          <w:trHeight w:val="262"/>
        </w:trPr>
        <w:tc>
          <w:tcPr>
            <w:tcW w:w="2921" w:type="dxa"/>
            <w:shd w:val="clear" w:color="auto" w:fill="auto"/>
            <w:vAlign w:val="center"/>
          </w:tcPr>
          <w:p w:rsidR="00A14464" w:rsidRPr="00487E84" w:rsidRDefault="00A14464" w:rsidP="00A14464">
            <w:pPr>
              <w:rPr>
                <w:rFonts w:ascii="Futura Book" w:hAnsi="Futura Book"/>
                <w:sz w:val="15"/>
                <w:szCs w:val="15"/>
              </w:rPr>
            </w:pPr>
          </w:p>
        </w:tc>
        <w:tc>
          <w:tcPr>
            <w:tcW w:w="290" w:type="dxa"/>
            <w:shd w:val="clear" w:color="auto" w:fill="auto"/>
            <w:vAlign w:val="center"/>
          </w:tcPr>
          <w:p w:rsidR="00A14464" w:rsidRPr="00487E84" w:rsidRDefault="00A14464" w:rsidP="00A14464">
            <w:pPr>
              <w:rPr>
                <w:rFonts w:ascii="Futura Book" w:hAnsi="Futura Book" w:cs="Verdana"/>
                <w:sz w:val="15"/>
                <w:szCs w:val="15"/>
              </w:rPr>
            </w:pPr>
          </w:p>
        </w:tc>
        <w:tc>
          <w:tcPr>
            <w:tcW w:w="2017" w:type="dxa"/>
            <w:shd w:val="clear" w:color="auto" w:fill="auto"/>
            <w:vAlign w:val="center"/>
          </w:tcPr>
          <w:p w:rsidR="00A14464" w:rsidRPr="00487E84" w:rsidRDefault="00A14464" w:rsidP="00A14464">
            <w:pPr>
              <w:rPr>
                <w:rFonts w:ascii="Futura Book" w:hAnsi="Futura Book"/>
                <w:sz w:val="15"/>
                <w:szCs w:val="15"/>
              </w:rPr>
            </w:pPr>
          </w:p>
        </w:tc>
        <w:tc>
          <w:tcPr>
            <w:tcW w:w="360" w:type="dxa"/>
            <w:shd w:val="clear" w:color="auto" w:fill="auto"/>
            <w:vAlign w:val="center"/>
          </w:tcPr>
          <w:p w:rsidR="00A14464" w:rsidRPr="00487E84" w:rsidRDefault="00A14464" w:rsidP="00A14464">
            <w:pPr>
              <w:rPr>
                <w:rFonts w:ascii="Futura Book" w:hAnsi="Futura Book" w:cs="Verdana"/>
                <w:sz w:val="15"/>
                <w:szCs w:val="15"/>
              </w:rPr>
            </w:pPr>
          </w:p>
        </w:tc>
        <w:tc>
          <w:tcPr>
            <w:tcW w:w="5032" w:type="dxa"/>
            <w:tcBorders>
              <w:top w:val="single" w:sz="4" w:space="0" w:color="auto"/>
            </w:tcBorders>
            <w:shd w:val="clear" w:color="auto" w:fill="auto"/>
            <w:vAlign w:val="center"/>
          </w:tcPr>
          <w:p w:rsidR="00A14464" w:rsidRPr="00487E84" w:rsidRDefault="00A14464" w:rsidP="00A14464">
            <w:pPr>
              <w:rPr>
                <w:rFonts w:ascii="Futura Book" w:hAnsi="Futura Book"/>
                <w:sz w:val="15"/>
                <w:szCs w:val="15"/>
              </w:rPr>
            </w:pPr>
          </w:p>
        </w:tc>
      </w:tr>
      <w:tr w:rsidR="00A14464" w:rsidRPr="00487E84">
        <w:trPr>
          <w:trHeight w:val="262"/>
        </w:trPr>
        <w:tc>
          <w:tcPr>
            <w:tcW w:w="2921" w:type="dxa"/>
            <w:shd w:val="clear" w:color="auto" w:fill="auto"/>
            <w:vAlign w:val="center"/>
          </w:tcPr>
          <w:p w:rsidR="00A14464" w:rsidRPr="00487E84" w:rsidRDefault="00A14464" w:rsidP="00A14464">
            <w:pPr>
              <w:rPr>
                <w:rFonts w:ascii="Futura Book" w:hAnsi="Futura Book"/>
                <w:sz w:val="15"/>
                <w:szCs w:val="15"/>
              </w:rPr>
            </w:pPr>
          </w:p>
        </w:tc>
        <w:tc>
          <w:tcPr>
            <w:tcW w:w="290" w:type="dxa"/>
            <w:shd w:val="clear" w:color="auto" w:fill="auto"/>
            <w:vAlign w:val="center"/>
          </w:tcPr>
          <w:p w:rsidR="00A14464" w:rsidRPr="00487E84" w:rsidRDefault="00A14464" w:rsidP="00A14464">
            <w:pPr>
              <w:rPr>
                <w:rFonts w:ascii="Futura Book" w:hAnsi="Futura Book" w:cs="Verdana"/>
                <w:sz w:val="15"/>
                <w:szCs w:val="15"/>
              </w:rPr>
            </w:pPr>
          </w:p>
        </w:tc>
        <w:tc>
          <w:tcPr>
            <w:tcW w:w="2017" w:type="dxa"/>
            <w:shd w:val="clear" w:color="auto" w:fill="auto"/>
            <w:vAlign w:val="center"/>
          </w:tcPr>
          <w:p w:rsidR="00A14464" w:rsidRPr="00487E84" w:rsidRDefault="00A14464" w:rsidP="00A14464">
            <w:pPr>
              <w:rPr>
                <w:rFonts w:ascii="Futura Book" w:hAnsi="Futura Book"/>
                <w:sz w:val="15"/>
                <w:szCs w:val="15"/>
              </w:rPr>
            </w:pPr>
          </w:p>
        </w:tc>
        <w:tc>
          <w:tcPr>
            <w:tcW w:w="360" w:type="dxa"/>
            <w:shd w:val="clear" w:color="auto" w:fill="auto"/>
            <w:vAlign w:val="center"/>
          </w:tcPr>
          <w:p w:rsidR="00A14464" w:rsidRPr="00487E84" w:rsidRDefault="00A14464" w:rsidP="00A14464">
            <w:pPr>
              <w:rPr>
                <w:rFonts w:ascii="Futura Book" w:hAnsi="Futura Book" w:cs="Verdana"/>
                <w:sz w:val="15"/>
                <w:szCs w:val="15"/>
              </w:rPr>
            </w:pPr>
          </w:p>
        </w:tc>
        <w:tc>
          <w:tcPr>
            <w:tcW w:w="5032" w:type="dxa"/>
            <w:shd w:val="clear" w:color="auto" w:fill="auto"/>
            <w:vAlign w:val="center"/>
          </w:tcPr>
          <w:p w:rsidR="00A14464" w:rsidRPr="00487E84" w:rsidRDefault="00A14464" w:rsidP="00A14464">
            <w:pPr>
              <w:rPr>
                <w:rFonts w:ascii="Futura Book" w:hAnsi="Futura Book"/>
                <w:sz w:val="15"/>
                <w:szCs w:val="15"/>
              </w:rPr>
            </w:pPr>
            <w:r w:rsidRPr="00487E84">
              <w:rPr>
                <w:rFonts w:ascii="Futura Book" w:hAnsi="Futura Book"/>
                <w:sz w:val="15"/>
                <w:szCs w:val="15"/>
              </w:rPr>
              <w:t>Handtekening:</w:t>
            </w:r>
          </w:p>
        </w:tc>
      </w:tr>
      <w:tr w:rsidR="00A14464" w:rsidRPr="00487E84">
        <w:trPr>
          <w:trHeight w:val="262"/>
        </w:trPr>
        <w:tc>
          <w:tcPr>
            <w:tcW w:w="2921" w:type="dxa"/>
            <w:shd w:val="clear" w:color="auto" w:fill="auto"/>
            <w:vAlign w:val="center"/>
          </w:tcPr>
          <w:p w:rsidR="00A14464" w:rsidRPr="00487E84" w:rsidRDefault="00A14464" w:rsidP="00A14464">
            <w:pPr>
              <w:rPr>
                <w:rFonts w:ascii="Futura Book" w:hAnsi="Futura Book"/>
                <w:sz w:val="15"/>
                <w:szCs w:val="15"/>
              </w:rPr>
            </w:pPr>
          </w:p>
        </w:tc>
        <w:tc>
          <w:tcPr>
            <w:tcW w:w="290" w:type="dxa"/>
            <w:shd w:val="clear" w:color="auto" w:fill="auto"/>
            <w:vAlign w:val="center"/>
          </w:tcPr>
          <w:p w:rsidR="00A14464" w:rsidRPr="00487E84" w:rsidRDefault="00A14464" w:rsidP="00A14464">
            <w:pPr>
              <w:rPr>
                <w:rFonts w:ascii="Futura Book" w:hAnsi="Futura Book" w:cs="Verdana"/>
                <w:sz w:val="15"/>
                <w:szCs w:val="15"/>
              </w:rPr>
            </w:pPr>
          </w:p>
        </w:tc>
        <w:tc>
          <w:tcPr>
            <w:tcW w:w="2017" w:type="dxa"/>
            <w:shd w:val="clear" w:color="auto" w:fill="auto"/>
            <w:vAlign w:val="center"/>
          </w:tcPr>
          <w:p w:rsidR="00A14464" w:rsidRPr="00487E84" w:rsidRDefault="00A14464" w:rsidP="00A14464">
            <w:pPr>
              <w:rPr>
                <w:rFonts w:ascii="Futura Book" w:hAnsi="Futura Book"/>
                <w:sz w:val="15"/>
                <w:szCs w:val="15"/>
              </w:rPr>
            </w:pPr>
          </w:p>
        </w:tc>
        <w:tc>
          <w:tcPr>
            <w:tcW w:w="360" w:type="dxa"/>
            <w:shd w:val="clear" w:color="auto" w:fill="auto"/>
            <w:vAlign w:val="center"/>
          </w:tcPr>
          <w:p w:rsidR="00A14464" w:rsidRPr="00487E84" w:rsidRDefault="00A14464" w:rsidP="00A14464">
            <w:pPr>
              <w:rPr>
                <w:rFonts w:ascii="Futura Book" w:hAnsi="Futura Book" w:cs="Verdana"/>
                <w:sz w:val="15"/>
                <w:szCs w:val="15"/>
              </w:rPr>
            </w:pPr>
          </w:p>
        </w:tc>
        <w:tc>
          <w:tcPr>
            <w:tcW w:w="5032" w:type="dxa"/>
            <w:shd w:val="clear" w:color="auto" w:fill="auto"/>
            <w:vAlign w:val="center"/>
          </w:tcPr>
          <w:p w:rsidR="00A14464" w:rsidRPr="00487E84" w:rsidRDefault="00B42E94" w:rsidP="00A144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r>
    </w:tbl>
    <w:p w:rsidR="00A13434" w:rsidRPr="00B81F69" w:rsidRDefault="00B81F69" w:rsidP="00B81F69">
      <w:pPr>
        <w:widowControl w:val="0"/>
        <w:tabs>
          <w:tab w:val="left" w:pos="6310"/>
        </w:tabs>
        <w:spacing w:before="0"/>
        <w:ind w:left="-540"/>
        <w:rPr>
          <w:rFonts w:ascii="Futura Book" w:hAnsi="Futura Book"/>
          <w:i/>
        </w:rPr>
      </w:pPr>
      <w:r w:rsidRPr="00B81F69">
        <w:rPr>
          <w:rFonts w:ascii="Futura Book" w:hAnsi="Futura Book"/>
          <w:i/>
        </w:rPr>
        <w:t>Ondergetekende 2 - optioneel</w:t>
      </w:r>
      <w:r w:rsidR="00792E25" w:rsidRPr="00B81F69">
        <w:rPr>
          <w:rFonts w:ascii="Futura Book" w:hAnsi="Futura Book"/>
          <w:i/>
        </w:rPr>
        <w:tab/>
      </w:r>
    </w:p>
    <w:tbl>
      <w:tblPr>
        <w:tblW w:w="10620" w:type="dxa"/>
        <w:tblInd w:w="-612" w:type="dxa"/>
        <w:tblLook w:val="01E0" w:firstRow="1" w:lastRow="1" w:firstColumn="1" w:lastColumn="1" w:noHBand="0" w:noVBand="0"/>
      </w:tblPr>
      <w:tblGrid>
        <w:gridCol w:w="2921"/>
        <w:gridCol w:w="290"/>
        <w:gridCol w:w="2017"/>
        <w:gridCol w:w="360"/>
        <w:gridCol w:w="5032"/>
      </w:tblGrid>
      <w:tr w:rsidR="00B81F69" w:rsidRPr="00487E84">
        <w:trPr>
          <w:trHeight w:val="262"/>
        </w:trPr>
        <w:tc>
          <w:tcPr>
            <w:tcW w:w="2921" w:type="dxa"/>
            <w:shd w:val="clear" w:color="auto" w:fill="auto"/>
            <w:vAlign w:val="center"/>
          </w:tcPr>
          <w:p w:rsidR="00B81F69" w:rsidRPr="00487E84" w:rsidRDefault="00B81F69" w:rsidP="00634780">
            <w:pPr>
              <w:rPr>
                <w:rFonts w:ascii="Futura Book" w:hAnsi="Futura Book" w:cs="Verdana"/>
                <w:sz w:val="15"/>
                <w:szCs w:val="15"/>
              </w:rPr>
            </w:pPr>
            <w:r w:rsidRPr="00487E84">
              <w:rPr>
                <w:rFonts w:ascii="Futura Book" w:hAnsi="Futura Book" w:cs="Verdana"/>
                <w:sz w:val="15"/>
                <w:szCs w:val="15"/>
              </w:rPr>
              <w:t>Plaats:</w:t>
            </w: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shd w:val="clear" w:color="auto" w:fill="auto"/>
            <w:vAlign w:val="center"/>
          </w:tcPr>
          <w:p w:rsidR="00B81F69" w:rsidRPr="00487E84" w:rsidRDefault="00B81F69" w:rsidP="00634780">
            <w:pPr>
              <w:rPr>
                <w:rFonts w:ascii="Futura Book" w:hAnsi="Futura Book" w:cs="Verdana"/>
                <w:sz w:val="15"/>
                <w:szCs w:val="15"/>
              </w:rPr>
            </w:pPr>
            <w:r w:rsidRPr="00487E84">
              <w:rPr>
                <w:rFonts w:ascii="Futura Book" w:hAnsi="Futura Book" w:cs="Verdana"/>
                <w:sz w:val="15"/>
                <w:szCs w:val="15"/>
              </w:rPr>
              <w:t>Datum:</w:t>
            </w: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shd w:val="clear" w:color="auto" w:fill="auto"/>
            <w:vAlign w:val="center"/>
          </w:tcPr>
          <w:p w:rsidR="00B81F69" w:rsidRPr="00487E84" w:rsidRDefault="00B81F69" w:rsidP="00634780">
            <w:pPr>
              <w:rPr>
                <w:rFonts w:ascii="Futura Book" w:hAnsi="Futura Book" w:cs="Verdana"/>
                <w:sz w:val="15"/>
                <w:szCs w:val="15"/>
              </w:rPr>
            </w:pPr>
            <w:r w:rsidRPr="00487E84">
              <w:rPr>
                <w:rFonts w:ascii="Futura Book" w:hAnsi="Futura Book" w:cs="Verdana"/>
                <w:sz w:val="15"/>
                <w:szCs w:val="15"/>
              </w:rPr>
              <w:t>Naam:</w:t>
            </w:r>
          </w:p>
        </w:tc>
      </w:tr>
      <w:tr w:rsidR="00B81F69" w:rsidRPr="00487E84">
        <w:trPr>
          <w:trHeight w:val="262"/>
        </w:trPr>
        <w:tc>
          <w:tcPr>
            <w:tcW w:w="2921" w:type="dxa"/>
            <w:tcBorders>
              <w:bottom w:val="single" w:sz="4" w:space="0" w:color="auto"/>
            </w:tcBorders>
            <w:shd w:val="clear" w:color="auto" w:fill="auto"/>
            <w:vAlign w:val="center"/>
          </w:tcPr>
          <w:p w:rsidR="00B81F69" w:rsidRPr="00487E84" w:rsidRDefault="00B81F69" w:rsidP="00634780">
            <w:pPr>
              <w:rPr>
                <w:rFonts w:ascii="Futura Book" w:hAnsi="Futura Book" w:cs="Verdana"/>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tcBorders>
              <w:bottom w:val="single" w:sz="4" w:space="0" w:color="auto"/>
            </w:tcBorders>
            <w:shd w:val="clear" w:color="auto" w:fill="auto"/>
            <w:vAlign w:val="center"/>
          </w:tcPr>
          <w:p w:rsidR="00B81F69" w:rsidRPr="00487E84" w:rsidRDefault="00B81F69" w:rsidP="00634780">
            <w:pPr>
              <w:rPr>
                <w:rFonts w:ascii="Futura Book" w:hAnsi="Futura Book" w:cs="Verdana"/>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tcBorders>
              <w:bottom w:val="single" w:sz="4" w:space="0" w:color="auto"/>
            </w:tcBorders>
            <w:shd w:val="clear" w:color="auto" w:fill="auto"/>
            <w:vAlign w:val="center"/>
          </w:tcPr>
          <w:p w:rsidR="00B81F69" w:rsidRPr="00487E84" w:rsidRDefault="00B81F69" w:rsidP="00634780">
            <w:pPr>
              <w:rPr>
                <w:rFonts w:ascii="Futura Book" w:hAnsi="Futura Book" w:cs="Verdana"/>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r>
      <w:tr w:rsidR="00B81F69" w:rsidRPr="00487E84">
        <w:trPr>
          <w:trHeight w:val="262"/>
        </w:trPr>
        <w:tc>
          <w:tcPr>
            <w:tcW w:w="2921" w:type="dxa"/>
            <w:tcBorders>
              <w:top w:val="single" w:sz="4" w:space="0" w:color="auto"/>
            </w:tcBorders>
            <w:shd w:val="clear" w:color="auto" w:fill="auto"/>
            <w:vAlign w:val="center"/>
          </w:tcPr>
          <w:p w:rsidR="00B81F69" w:rsidRPr="00487E84" w:rsidRDefault="00B81F69" w:rsidP="00634780">
            <w:pPr>
              <w:rPr>
                <w:rFonts w:ascii="Futura Book" w:hAnsi="Futura Book"/>
                <w:sz w:val="15"/>
                <w:szCs w:val="15"/>
              </w:rPr>
            </w:pP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tcBorders>
              <w:top w:val="single" w:sz="4" w:space="0" w:color="auto"/>
            </w:tcBorders>
            <w:shd w:val="clear" w:color="auto" w:fill="auto"/>
            <w:vAlign w:val="center"/>
          </w:tcPr>
          <w:p w:rsidR="00B81F69" w:rsidRPr="00487E84" w:rsidRDefault="00B81F69" w:rsidP="00634780">
            <w:pPr>
              <w:rPr>
                <w:rFonts w:ascii="Futura Book" w:hAnsi="Futura Book"/>
                <w:sz w:val="15"/>
                <w:szCs w:val="15"/>
              </w:rPr>
            </w:pP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tcBorders>
              <w:top w:val="single" w:sz="4" w:space="0" w:color="auto"/>
            </w:tcBorders>
            <w:shd w:val="clear" w:color="auto" w:fill="auto"/>
            <w:vAlign w:val="center"/>
          </w:tcPr>
          <w:p w:rsidR="00B81F69" w:rsidRPr="00487E84" w:rsidRDefault="00B81F69" w:rsidP="00634780">
            <w:pPr>
              <w:rPr>
                <w:rFonts w:ascii="Futura Book" w:hAnsi="Futura Book"/>
                <w:sz w:val="15"/>
                <w:szCs w:val="15"/>
              </w:rPr>
            </w:pPr>
          </w:p>
        </w:tc>
      </w:tr>
      <w:tr w:rsidR="00B81F69" w:rsidRPr="00487E84">
        <w:trPr>
          <w:trHeight w:val="262"/>
        </w:trPr>
        <w:tc>
          <w:tcPr>
            <w:tcW w:w="2921" w:type="dxa"/>
            <w:shd w:val="clear" w:color="auto" w:fill="auto"/>
            <w:vAlign w:val="center"/>
          </w:tcPr>
          <w:p w:rsidR="00B81F69" w:rsidRPr="00487E84" w:rsidRDefault="00B81F69" w:rsidP="00634780">
            <w:pPr>
              <w:rPr>
                <w:rFonts w:ascii="Futura Book" w:hAnsi="Futura Book"/>
                <w:sz w:val="15"/>
                <w:szCs w:val="15"/>
              </w:rPr>
            </w:pP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shd w:val="clear" w:color="auto" w:fill="auto"/>
            <w:vAlign w:val="center"/>
          </w:tcPr>
          <w:p w:rsidR="00B81F69" w:rsidRPr="00487E84" w:rsidRDefault="00B81F69" w:rsidP="00634780">
            <w:pPr>
              <w:rPr>
                <w:rFonts w:ascii="Futura Book" w:hAnsi="Futura Book"/>
                <w:sz w:val="15"/>
                <w:szCs w:val="15"/>
              </w:rPr>
            </w:pP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shd w:val="clear" w:color="auto" w:fill="auto"/>
            <w:vAlign w:val="center"/>
          </w:tcPr>
          <w:p w:rsidR="00B81F69" w:rsidRPr="00487E84" w:rsidRDefault="00B81F69" w:rsidP="00634780">
            <w:pPr>
              <w:rPr>
                <w:rFonts w:ascii="Futura Book" w:hAnsi="Futura Book"/>
                <w:sz w:val="15"/>
                <w:szCs w:val="15"/>
              </w:rPr>
            </w:pPr>
            <w:r w:rsidRPr="00487E84">
              <w:rPr>
                <w:rFonts w:ascii="Futura Book" w:hAnsi="Futura Book"/>
                <w:sz w:val="15"/>
                <w:szCs w:val="15"/>
              </w:rPr>
              <w:t>Functie:</w:t>
            </w:r>
          </w:p>
        </w:tc>
      </w:tr>
      <w:tr w:rsidR="00B81F69" w:rsidRPr="00487E84">
        <w:trPr>
          <w:trHeight w:val="262"/>
        </w:trPr>
        <w:tc>
          <w:tcPr>
            <w:tcW w:w="2921" w:type="dxa"/>
            <w:shd w:val="clear" w:color="auto" w:fill="auto"/>
            <w:vAlign w:val="center"/>
          </w:tcPr>
          <w:p w:rsidR="00B81F69" w:rsidRPr="00487E84" w:rsidRDefault="00B81F69" w:rsidP="00634780">
            <w:pPr>
              <w:rPr>
                <w:rFonts w:ascii="Futura Book" w:hAnsi="Futura Book"/>
                <w:sz w:val="15"/>
                <w:szCs w:val="15"/>
              </w:rPr>
            </w:pP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shd w:val="clear" w:color="auto" w:fill="auto"/>
            <w:vAlign w:val="center"/>
          </w:tcPr>
          <w:p w:rsidR="00B81F69" w:rsidRPr="00487E84" w:rsidRDefault="00B81F69" w:rsidP="00634780">
            <w:pPr>
              <w:rPr>
                <w:rFonts w:ascii="Futura Book" w:hAnsi="Futura Book"/>
                <w:sz w:val="15"/>
                <w:szCs w:val="15"/>
              </w:rPr>
            </w:pP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tcBorders>
              <w:bottom w:val="single" w:sz="4" w:space="0" w:color="auto"/>
            </w:tcBorders>
            <w:shd w:val="clear" w:color="auto" w:fill="auto"/>
            <w:vAlign w:val="center"/>
          </w:tcPr>
          <w:p w:rsidR="00B81F69" w:rsidRPr="00487E84" w:rsidRDefault="00B81F69" w:rsidP="00634780">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r>
      <w:tr w:rsidR="00B81F69" w:rsidRPr="00487E84">
        <w:trPr>
          <w:trHeight w:val="262"/>
        </w:trPr>
        <w:tc>
          <w:tcPr>
            <w:tcW w:w="2921" w:type="dxa"/>
            <w:shd w:val="clear" w:color="auto" w:fill="auto"/>
            <w:vAlign w:val="center"/>
          </w:tcPr>
          <w:p w:rsidR="00B81F69" w:rsidRPr="00487E84" w:rsidRDefault="00B81F69" w:rsidP="00634780">
            <w:pPr>
              <w:rPr>
                <w:rFonts w:ascii="Futura Book" w:hAnsi="Futura Book"/>
                <w:sz w:val="15"/>
                <w:szCs w:val="15"/>
              </w:rPr>
            </w:pP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shd w:val="clear" w:color="auto" w:fill="auto"/>
            <w:vAlign w:val="center"/>
          </w:tcPr>
          <w:p w:rsidR="00B81F69" w:rsidRPr="00487E84" w:rsidRDefault="00B81F69" w:rsidP="00634780">
            <w:pPr>
              <w:rPr>
                <w:rFonts w:ascii="Futura Book" w:hAnsi="Futura Book"/>
                <w:sz w:val="15"/>
                <w:szCs w:val="15"/>
              </w:rPr>
            </w:pP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tcBorders>
              <w:top w:val="single" w:sz="4" w:space="0" w:color="auto"/>
            </w:tcBorders>
            <w:shd w:val="clear" w:color="auto" w:fill="auto"/>
            <w:vAlign w:val="center"/>
          </w:tcPr>
          <w:p w:rsidR="00B81F69" w:rsidRPr="00487E84" w:rsidRDefault="00B81F69" w:rsidP="00634780">
            <w:pPr>
              <w:rPr>
                <w:rFonts w:ascii="Futura Book" w:hAnsi="Futura Book"/>
                <w:sz w:val="15"/>
                <w:szCs w:val="15"/>
              </w:rPr>
            </w:pPr>
          </w:p>
        </w:tc>
      </w:tr>
      <w:tr w:rsidR="00B81F69" w:rsidRPr="00487E84">
        <w:trPr>
          <w:trHeight w:val="262"/>
        </w:trPr>
        <w:tc>
          <w:tcPr>
            <w:tcW w:w="2921" w:type="dxa"/>
            <w:shd w:val="clear" w:color="auto" w:fill="auto"/>
            <w:vAlign w:val="center"/>
          </w:tcPr>
          <w:p w:rsidR="00B81F69" w:rsidRPr="00487E84" w:rsidRDefault="00B81F69" w:rsidP="00634780">
            <w:pPr>
              <w:rPr>
                <w:rFonts w:ascii="Futura Book" w:hAnsi="Futura Book"/>
                <w:sz w:val="15"/>
                <w:szCs w:val="15"/>
              </w:rPr>
            </w:pP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shd w:val="clear" w:color="auto" w:fill="auto"/>
            <w:vAlign w:val="center"/>
          </w:tcPr>
          <w:p w:rsidR="00B81F69" w:rsidRPr="00487E84" w:rsidRDefault="00B81F69" w:rsidP="00634780">
            <w:pPr>
              <w:rPr>
                <w:rFonts w:ascii="Futura Book" w:hAnsi="Futura Book"/>
                <w:sz w:val="15"/>
                <w:szCs w:val="15"/>
              </w:rPr>
            </w:pP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shd w:val="clear" w:color="auto" w:fill="auto"/>
            <w:vAlign w:val="center"/>
          </w:tcPr>
          <w:p w:rsidR="00B81F69" w:rsidRPr="00487E84" w:rsidRDefault="00B81F69" w:rsidP="00634780">
            <w:pPr>
              <w:rPr>
                <w:rFonts w:ascii="Futura Book" w:hAnsi="Futura Book"/>
                <w:sz w:val="15"/>
                <w:szCs w:val="15"/>
              </w:rPr>
            </w:pPr>
            <w:r w:rsidRPr="00487E84">
              <w:rPr>
                <w:rFonts w:ascii="Futura Book" w:hAnsi="Futura Book"/>
                <w:sz w:val="15"/>
                <w:szCs w:val="15"/>
              </w:rPr>
              <w:t>Handtekening:</w:t>
            </w:r>
          </w:p>
        </w:tc>
      </w:tr>
      <w:tr w:rsidR="00B81F69" w:rsidRPr="00487E84">
        <w:trPr>
          <w:trHeight w:val="262"/>
        </w:trPr>
        <w:tc>
          <w:tcPr>
            <w:tcW w:w="2921" w:type="dxa"/>
            <w:shd w:val="clear" w:color="auto" w:fill="auto"/>
            <w:vAlign w:val="center"/>
          </w:tcPr>
          <w:p w:rsidR="00B81F69" w:rsidRPr="00487E84" w:rsidRDefault="00B81F69" w:rsidP="00634780">
            <w:pPr>
              <w:rPr>
                <w:rFonts w:ascii="Futura Book" w:hAnsi="Futura Book"/>
                <w:sz w:val="15"/>
                <w:szCs w:val="15"/>
              </w:rPr>
            </w:pP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shd w:val="clear" w:color="auto" w:fill="auto"/>
            <w:vAlign w:val="center"/>
          </w:tcPr>
          <w:p w:rsidR="00B81F69" w:rsidRPr="00487E84" w:rsidRDefault="00B81F69" w:rsidP="00634780">
            <w:pPr>
              <w:rPr>
                <w:rFonts w:ascii="Futura Book" w:hAnsi="Futura Book"/>
                <w:sz w:val="15"/>
                <w:szCs w:val="15"/>
              </w:rPr>
            </w:pP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shd w:val="clear" w:color="auto" w:fill="auto"/>
            <w:vAlign w:val="center"/>
          </w:tcPr>
          <w:p w:rsidR="00B81F69" w:rsidRPr="00487E84" w:rsidRDefault="00B81F69" w:rsidP="00634780">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r>
    </w:tbl>
    <w:p w:rsidR="00B81F69" w:rsidRPr="00B81F69" w:rsidRDefault="00B81F69" w:rsidP="00B81F69">
      <w:pPr>
        <w:widowControl w:val="0"/>
        <w:tabs>
          <w:tab w:val="left" w:pos="6310"/>
        </w:tabs>
        <w:spacing w:before="0"/>
        <w:ind w:left="-540"/>
        <w:rPr>
          <w:rFonts w:ascii="Futura Book" w:hAnsi="Futura Book"/>
          <w:i/>
        </w:rPr>
      </w:pPr>
      <w:r w:rsidRPr="00B81F69">
        <w:rPr>
          <w:rFonts w:ascii="Futura Book" w:hAnsi="Futura Book"/>
          <w:i/>
        </w:rPr>
        <w:t>Ondergetekende 3 - optioneel</w:t>
      </w:r>
      <w:r w:rsidRPr="00B81F69">
        <w:rPr>
          <w:rFonts w:ascii="Futura Book" w:hAnsi="Futura Book"/>
          <w:i/>
        </w:rPr>
        <w:tab/>
      </w:r>
    </w:p>
    <w:tbl>
      <w:tblPr>
        <w:tblW w:w="10620" w:type="dxa"/>
        <w:tblInd w:w="-612" w:type="dxa"/>
        <w:tblLook w:val="01E0" w:firstRow="1" w:lastRow="1" w:firstColumn="1" w:lastColumn="1" w:noHBand="0" w:noVBand="0"/>
      </w:tblPr>
      <w:tblGrid>
        <w:gridCol w:w="2921"/>
        <w:gridCol w:w="290"/>
        <w:gridCol w:w="2017"/>
        <w:gridCol w:w="360"/>
        <w:gridCol w:w="5032"/>
      </w:tblGrid>
      <w:tr w:rsidR="00B81F69" w:rsidRPr="00487E84">
        <w:trPr>
          <w:trHeight w:val="262"/>
        </w:trPr>
        <w:tc>
          <w:tcPr>
            <w:tcW w:w="2921" w:type="dxa"/>
            <w:shd w:val="clear" w:color="auto" w:fill="auto"/>
            <w:vAlign w:val="center"/>
          </w:tcPr>
          <w:p w:rsidR="00B81F69" w:rsidRPr="00487E84" w:rsidRDefault="00B81F69" w:rsidP="00634780">
            <w:pPr>
              <w:rPr>
                <w:rFonts w:ascii="Futura Book" w:hAnsi="Futura Book" w:cs="Verdana"/>
                <w:sz w:val="15"/>
                <w:szCs w:val="15"/>
              </w:rPr>
            </w:pPr>
            <w:r w:rsidRPr="00487E84">
              <w:rPr>
                <w:rFonts w:ascii="Futura Book" w:hAnsi="Futura Book" w:cs="Verdana"/>
                <w:sz w:val="15"/>
                <w:szCs w:val="15"/>
              </w:rPr>
              <w:t>Plaats:</w:t>
            </w: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shd w:val="clear" w:color="auto" w:fill="auto"/>
            <w:vAlign w:val="center"/>
          </w:tcPr>
          <w:p w:rsidR="00B81F69" w:rsidRPr="00487E84" w:rsidRDefault="00B81F69" w:rsidP="00634780">
            <w:pPr>
              <w:rPr>
                <w:rFonts w:ascii="Futura Book" w:hAnsi="Futura Book" w:cs="Verdana"/>
                <w:sz w:val="15"/>
                <w:szCs w:val="15"/>
              </w:rPr>
            </w:pPr>
            <w:r w:rsidRPr="00487E84">
              <w:rPr>
                <w:rFonts w:ascii="Futura Book" w:hAnsi="Futura Book" w:cs="Verdana"/>
                <w:sz w:val="15"/>
                <w:szCs w:val="15"/>
              </w:rPr>
              <w:t>Datum:</w:t>
            </w: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shd w:val="clear" w:color="auto" w:fill="auto"/>
            <w:vAlign w:val="center"/>
          </w:tcPr>
          <w:p w:rsidR="00B81F69" w:rsidRPr="00487E84" w:rsidRDefault="00B81F69" w:rsidP="00634780">
            <w:pPr>
              <w:rPr>
                <w:rFonts w:ascii="Futura Book" w:hAnsi="Futura Book" w:cs="Verdana"/>
                <w:sz w:val="15"/>
                <w:szCs w:val="15"/>
              </w:rPr>
            </w:pPr>
            <w:r w:rsidRPr="00487E84">
              <w:rPr>
                <w:rFonts w:ascii="Futura Book" w:hAnsi="Futura Book" w:cs="Verdana"/>
                <w:sz w:val="15"/>
                <w:szCs w:val="15"/>
              </w:rPr>
              <w:t>Naam:</w:t>
            </w:r>
          </w:p>
        </w:tc>
      </w:tr>
      <w:tr w:rsidR="00B81F69" w:rsidRPr="00487E84">
        <w:trPr>
          <w:trHeight w:val="262"/>
        </w:trPr>
        <w:tc>
          <w:tcPr>
            <w:tcW w:w="2921" w:type="dxa"/>
            <w:tcBorders>
              <w:bottom w:val="single" w:sz="4" w:space="0" w:color="auto"/>
            </w:tcBorders>
            <w:shd w:val="clear" w:color="auto" w:fill="auto"/>
            <w:vAlign w:val="center"/>
          </w:tcPr>
          <w:p w:rsidR="00B81F69" w:rsidRPr="00487E84" w:rsidRDefault="00B81F69" w:rsidP="00634780">
            <w:pPr>
              <w:rPr>
                <w:rFonts w:ascii="Futura Book" w:hAnsi="Futura Book" w:cs="Verdana"/>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tcBorders>
              <w:bottom w:val="single" w:sz="4" w:space="0" w:color="auto"/>
            </w:tcBorders>
            <w:shd w:val="clear" w:color="auto" w:fill="auto"/>
            <w:vAlign w:val="center"/>
          </w:tcPr>
          <w:p w:rsidR="00B81F69" w:rsidRPr="00487E84" w:rsidRDefault="00B81F69" w:rsidP="00634780">
            <w:pPr>
              <w:rPr>
                <w:rFonts w:ascii="Futura Book" w:hAnsi="Futura Book" w:cs="Verdana"/>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tcBorders>
              <w:bottom w:val="single" w:sz="4" w:space="0" w:color="auto"/>
            </w:tcBorders>
            <w:shd w:val="clear" w:color="auto" w:fill="auto"/>
            <w:vAlign w:val="center"/>
          </w:tcPr>
          <w:p w:rsidR="00B81F69" w:rsidRPr="00487E84" w:rsidRDefault="00B81F69" w:rsidP="00634780">
            <w:pPr>
              <w:rPr>
                <w:rFonts w:ascii="Futura Book" w:hAnsi="Futura Book" w:cs="Verdana"/>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r>
      <w:tr w:rsidR="00B81F69" w:rsidRPr="00487E84">
        <w:trPr>
          <w:trHeight w:val="262"/>
        </w:trPr>
        <w:tc>
          <w:tcPr>
            <w:tcW w:w="2921" w:type="dxa"/>
            <w:tcBorders>
              <w:top w:val="single" w:sz="4" w:space="0" w:color="auto"/>
            </w:tcBorders>
            <w:shd w:val="clear" w:color="auto" w:fill="auto"/>
            <w:vAlign w:val="center"/>
          </w:tcPr>
          <w:p w:rsidR="00B81F69" w:rsidRPr="00487E84" w:rsidRDefault="00B81F69" w:rsidP="00634780">
            <w:pPr>
              <w:rPr>
                <w:rFonts w:ascii="Futura Book" w:hAnsi="Futura Book"/>
                <w:sz w:val="15"/>
                <w:szCs w:val="15"/>
              </w:rPr>
            </w:pP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tcBorders>
              <w:top w:val="single" w:sz="4" w:space="0" w:color="auto"/>
            </w:tcBorders>
            <w:shd w:val="clear" w:color="auto" w:fill="auto"/>
            <w:vAlign w:val="center"/>
          </w:tcPr>
          <w:p w:rsidR="00B81F69" w:rsidRPr="00487E84" w:rsidRDefault="00B81F69" w:rsidP="00634780">
            <w:pPr>
              <w:rPr>
                <w:rFonts w:ascii="Futura Book" w:hAnsi="Futura Book"/>
                <w:sz w:val="15"/>
                <w:szCs w:val="15"/>
              </w:rPr>
            </w:pP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tcBorders>
              <w:top w:val="single" w:sz="4" w:space="0" w:color="auto"/>
            </w:tcBorders>
            <w:shd w:val="clear" w:color="auto" w:fill="auto"/>
            <w:vAlign w:val="center"/>
          </w:tcPr>
          <w:p w:rsidR="00B81F69" w:rsidRPr="00487E84" w:rsidRDefault="00B81F69" w:rsidP="00634780">
            <w:pPr>
              <w:rPr>
                <w:rFonts w:ascii="Futura Book" w:hAnsi="Futura Book"/>
                <w:sz w:val="15"/>
                <w:szCs w:val="15"/>
              </w:rPr>
            </w:pPr>
          </w:p>
        </w:tc>
      </w:tr>
      <w:tr w:rsidR="00B81F69" w:rsidRPr="00487E84">
        <w:trPr>
          <w:trHeight w:val="262"/>
        </w:trPr>
        <w:tc>
          <w:tcPr>
            <w:tcW w:w="2921" w:type="dxa"/>
            <w:shd w:val="clear" w:color="auto" w:fill="auto"/>
            <w:vAlign w:val="center"/>
          </w:tcPr>
          <w:p w:rsidR="00B81F69" w:rsidRPr="00487E84" w:rsidRDefault="00B81F69" w:rsidP="00634780">
            <w:pPr>
              <w:rPr>
                <w:rFonts w:ascii="Futura Book" w:hAnsi="Futura Book"/>
                <w:sz w:val="15"/>
                <w:szCs w:val="15"/>
              </w:rPr>
            </w:pP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shd w:val="clear" w:color="auto" w:fill="auto"/>
            <w:vAlign w:val="center"/>
          </w:tcPr>
          <w:p w:rsidR="00B81F69" w:rsidRPr="00487E84" w:rsidRDefault="00B81F69" w:rsidP="00634780">
            <w:pPr>
              <w:rPr>
                <w:rFonts w:ascii="Futura Book" w:hAnsi="Futura Book"/>
                <w:sz w:val="15"/>
                <w:szCs w:val="15"/>
              </w:rPr>
            </w:pP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shd w:val="clear" w:color="auto" w:fill="auto"/>
            <w:vAlign w:val="center"/>
          </w:tcPr>
          <w:p w:rsidR="00B81F69" w:rsidRPr="00487E84" w:rsidRDefault="00B81F69" w:rsidP="00634780">
            <w:pPr>
              <w:rPr>
                <w:rFonts w:ascii="Futura Book" w:hAnsi="Futura Book"/>
                <w:sz w:val="15"/>
                <w:szCs w:val="15"/>
              </w:rPr>
            </w:pPr>
            <w:r w:rsidRPr="00487E84">
              <w:rPr>
                <w:rFonts w:ascii="Futura Book" w:hAnsi="Futura Book"/>
                <w:sz w:val="15"/>
                <w:szCs w:val="15"/>
              </w:rPr>
              <w:t>Functie:</w:t>
            </w:r>
          </w:p>
        </w:tc>
      </w:tr>
      <w:tr w:rsidR="00B81F69" w:rsidRPr="00487E84">
        <w:trPr>
          <w:trHeight w:val="262"/>
        </w:trPr>
        <w:tc>
          <w:tcPr>
            <w:tcW w:w="2921" w:type="dxa"/>
            <w:shd w:val="clear" w:color="auto" w:fill="auto"/>
            <w:vAlign w:val="center"/>
          </w:tcPr>
          <w:p w:rsidR="00B81F69" w:rsidRPr="00487E84" w:rsidRDefault="00B81F69" w:rsidP="00634780">
            <w:pPr>
              <w:rPr>
                <w:rFonts w:ascii="Futura Book" w:hAnsi="Futura Book"/>
                <w:sz w:val="15"/>
                <w:szCs w:val="15"/>
              </w:rPr>
            </w:pP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shd w:val="clear" w:color="auto" w:fill="auto"/>
            <w:vAlign w:val="center"/>
          </w:tcPr>
          <w:p w:rsidR="00B81F69" w:rsidRPr="00487E84" w:rsidRDefault="00B81F69" w:rsidP="00634780">
            <w:pPr>
              <w:rPr>
                <w:rFonts w:ascii="Futura Book" w:hAnsi="Futura Book"/>
                <w:sz w:val="15"/>
                <w:szCs w:val="15"/>
              </w:rPr>
            </w:pP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tcBorders>
              <w:bottom w:val="single" w:sz="4" w:space="0" w:color="auto"/>
            </w:tcBorders>
            <w:shd w:val="clear" w:color="auto" w:fill="auto"/>
            <w:vAlign w:val="center"/>
          </w:tcPr>
          <w:p w:rsidR="00B81F69" w:rsidRPr="00487E84" w:rsidRDefault="00B81F69" w:rsidP="00634780">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r>
      <w:tr w:rsidR="00B81F69" w:rsidRPr="00487E84">
        <w:trPr>
          <w:trHeight w:val="262"/>
        </w:trPr>
        <w:tc>
          <w:tcPr>
            <w:tcW w:w="2921" w:type="dxa"/>
            <w:shd w:val="clear" w:color="auto" w:fill="auto"/>
            <w:vAlign w:val="center"/>
          </w:tcPr>
          <w:p w:rsidR="00B81F69" w:rsidRPr="00487E84" w:rsidRDefault="00B81F69" w:rsidP="00634780">
            <w:pPr>
              <w:rPr>
                <w:rFonts w:ascii="Futura Book" w:hAnsi="Futura Book"/>
                <w:sz w:val="15"/>
                <w:szCs w:val="15"/>
              </w:rPr>
            </w:pP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shd w:val="clear" w:color="auto" w:fill="auto"/>
            <w:vAlign w:val="center"/>
          </w:tcPr>
          <w:p w:rsidR="00B81F69" w:rsidRPr="00487E84" w:rsidRDefault="00B81F69" w:rsidP="00634780">
            <w:pPr>
              <w:rPr>
                <w:rFonts w:ascii="Futura Book" w:hAnsi="Futura Book"/>
                <w:sz w:val="15"/>
                <w:szCs w:val="15"/>
              </w:rPr>
            </w:pP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tcBorders>
              <w:top w:val="single" w:sz="4" w:space="0" w:color="auto"/>
            </w:tcBorders>
            <w:shd w:val="clear" w:color="auto" w:fill="auto"/>
            <w:vAlign w:val="center"/>
          </w:tcPr>
          <w:p w:rsidR="00B81F69" w:rsidRPr="00487E84" w:rsidRDefault="00B81F69" w:rsidP="00634780">
            <w:pPr>
              <w:rPr>
                <w:rFonts w:ascii="Futura Book" w:hAnsi="Futura Book"/>
                <w:sz w:val="15"/>
                <w:szCs w:val="15"/>
              </w:rPr>
            </w:pPr>
          </w:p>
        </w:tc>
      </w:tr>
      <w:tr w:rsidR="00B81F69" w:rsidRPr="00487E84">
        <w:trPr>
          <w:trHeight w:val="262"/>
        </w:trPr>
        <w:tc>
          <w:tcPr>
            <w:tcW w:w="2921" w:type="dxa"/>
            <w:shd w:val="clear" w:color="auto" w:fill="auto"/>
            <w:vAlign w:val="center"/>
          </w:tcPr>
          <w:p w:rsidR="00B81F69" w:rsidRPr="00487E84" w:rsidRDefault="00B81F69" w:rsidP="00634780">
            <w:pPr>
              <w:rPr>
                <w:rFonts w:ascii="Futura Book" w:hAnsi="Futura Book"/>
                <w:sz w:val="15"/>
                <w:szCs w:val="15"/>
              </w:rPr>
            </w:pP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shd w:val="clear" w:color="auto" w:fill="auto"/>
            <w:vAlign w:val="center"/>
          </w:tcPr>
          <w:p w:rsidR="00B81F69" w:rsidRPr="00487E84" w:rsidRDefault="00B81F69" w:rsidP="00634780">
            <w:pPr>
              <w:rPr>
                <w:rFonts w:ascii="Futura Book" w:hAnsi="Futura Book"/>
                <w:sz w:val="15"/>
                <w:szCs w:val="15"/>
              </w:rPr>
            </w:pP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shd w:val="clear" w:color="auto" w:fill="auto"/>
            <w:vAlign w:val="center"/>
          </w:tcPr>
          <w:p w:rsidR="00B81F69" w:rsidRPr="00487E84" w:rsidRDefault="00B81F69" w:rsidP="00634780">
            <w:pPr>
              <w:rPr>
                <w:rFonts w:ascii="Futura Book" w:hAnsi="Futura Book"/>
                <w:sz w:val="15"/>
                <w:szCs w:val="15"/>
              </w:rPr>
            </w:pPr>
            <w:r w:rsidRPr="00487E84">
              <w:rPr>
                <w:rFonts w:ascii="Futura Book" w:hAnsi="Futura Book"/>
                <w:sz w:val="15"/>
                <w:szCs w:val="15"/>
              </w:rPr>
              <w:t>Handtekening:</w:t>
            </w:r>
          </w:p>
        </w:tc>
      </w:tr>
      <w:tr w:rsidR="00B81F69" w:rsidRPr="00487E84">
        <w:trPr>
          <w:trHeight w:val="262"/>
        </w:trPr>
        <w:tc>
          <w:tcPr>
            <w:tcW w:w="2921" w:type="dxa"/>
            <w:shd w:val="clear" w:color="auto" w:fill="auto"/>
            <w:vAlign w:val="center"/>
          </w:tcPr>
          <w:p w:rsidR="00B81F69" w:rsidRPr="00487E84" w:rsidRDefault="00B81F69" w:rsidP="00634780">
            <w:pPr>
              <w:rPr>
                <w:rFonts w:ascii="Futura Book" w:hAnsi="Futura Book"/>
                <w:sz w:val="15"/>
                <w:szCs w:val="15"/>
              </w:rPr>
            </w:pP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shd w:val="clear" w:color="auto" w:fill="auto"/>
            <w:vAlign w:val="center"/>
          </w:tcPr>
          <w:p w:rsidR="00B81F69" w:rsidRPr="00487E84" w:rsidRDefault="00B81F69" w:rsidP="00634780">
            <w:pPr>
              <w:rPr>
                <w:rFonts w:ascii="Futura Book" w:hAnsi="Futura Book"/>
                <w:sz w:val="15"/>
                <w:szCs w:val="15"/>
              </w:rPr>
            </w:pP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shd w:val="clear" w:color="auto" w:fill="auto"/>
            <w:vAlign w:val="center"/>
          </w:tcPr>
          <w:p w:rsidR="00B81F69" w:rsidRPr="00487E84" w:rsidRDefault="00B81F69" w:rsidP="00634780">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r>
    </w:tbl>
    <w:p w:rsidR="00B81F69" w:rsidRPr="00487E84" w:rsidRDefault="00B81F69" w:rsidP="00B81F69">
      <w:pPr>
        <w:widowControl w:val="0"/>
        <w:tabs>
          <w:tab w:val="left" w:pos="6310"/>
        </w:tabs>
        <w:spacing w:before="0"/>
        <w:rPr>
          <w:rFonts w:ascii="Futura Book" w:hAnsi="Futura Book"/>
        </w:rPr>
      </w:pPr>
      <w:r w:rsidRPr="00487E84">
        <w:rPr>
          <w:rFonts w:ascii="Futura Book" w:hAnsi="Futura Book"/>
        </w:rPr>
        <w:tab/>
      </w:r>
    </w:p>
    <w:p w:rsidR="003C0613" w:rsidRPr="00487E84" w:rsidRDefault="003C0613" w:rsidP="00A13434">
      <w:pPr>
        <w:widowControl w:val="0"/>
        <w:spacing w:before="0"/>
        <w:rPr>
          <w:rFonts w:ascii="Futura Book" w:hAnsi="Futura Book"/>
        </w:rPr>
      </w:pPr>
    </w:p>
    <w:p w:rsidR="003C0613" w:rsidRPr="00487E84" w:rsidRDefault="003C0613" w:rsidP="00A13434">
      <w:pPr>
        <w:widowControl w:val="0"/>
        <w:spacing w:before="0"/>
        <w:rPr>
          <w:rFonts w:ascii="Futura Book" w:hAnsi="Futura Book"/>
        </w:rPr>
      </w:pPr>
    </w:p>
    <w:p w:rsidR="003C0613" w:rsidRPr="00487E84" w:rsidRDefault="003C0613" w:rsidP="00A13434">
      <w:pPr>
        <w:widowControl w:val="0"/>
        <w:spacing w:before="0"/>
        <w:rPr>
          <w:rFonts w:ascii="Futura Book" w:hAnsi="Futura Book"/>
        </w:rPr>
      </w:pPr>
    </w:p>
    <w:p w:rsidR="003C0613" w:rsidRPr="00487E84" w:rsidRDefault="003C0613" w:rsidP="00A13434">
      <w:pPr>
        <w:widowControl w:val="0"/>
        <w:spacing w:before="0"/>
        <w:rPr>
          <w:rFonts w:ascii="Futura Book" w:hAnsi="Futura Book"/>
        </w:rPr>
      </w:pPr>
    </w:p>
    <w:p w:rsidR="003C0613" w:rsidRPr="00487E84" w:rsidRDefault="003C0613" w:rsidP="00A13434">
      <w:pPr>
        <w:widowControl w:val="0"/>
        <w:spacing w:before="0"/>
        <w:rPr>
          <w:rFonts w:ascii="Futura Book" w:hAnsi="Futura Book"/>
        </w:rPr>
      </w:pPr>
    </w:p>
    <w:p w:rsidR="003C0613" w:rsidRPr="00487E84" w:rsidRDefault="003C0613" w:rsidP="00A13434">
      <w:pPr>
        <w:widowControl w:val="0"/>
        <w:spacing w:before="0"/>
        <w:rPr>
          <w:rFonts w:ascii="Futura Book" w:hAnsi="Futura Book"/>
        </w:rPr>
      </w:pPr>
    </w:p>
    <w:p w:rsidR="003C0613" w:rsidRPr="00487E84" w:rsidRDefault="003C0613" w:rsidP="00A13434">
      <w:pPr>
        <w:widowControl w:val="0"/>
        <w:spacing w:before="0"/>
        <w:rPr>
          <w:rFonts w:ascii="Futura Book" w:hAnsi="Futura Book"/>
        </w:rPr>
      </w:pPr>
    </w:p>
    <w:p w:rsidR="003C0613" w:rsidRPr="00487E84" w:rsidRDefault="003C0613" w:rsidP="00A13434">
      <w:pPr>
        <w:widowControl w:val="0"/>
        <w:spacing w:before="0"/>
        <w:rPr>
          <w:rFonts w:ascii="Futura Book" w:hAnsi="Futura Book"/>
        </w:rPr>
      </w:pPr>
    </w:p>
    <w:p w:rsidR="003C0613" w:rsidRPr="00487E84" w:rsidRDefault="003C0613" w:rsidP="00A13434">
      <w:pPr>
        <w:widowControl w:val="0"/>
        <w:spacing w:before="0"/>
        <w:rPr>
          <w:rFonts w:ascii="Futura Book" w:hAnsi="Futura Book"/>
        </w:rPr>
      </w:pPr>
    </w:p>
    <w:p w:rsidR="003C0613" w:rsidRPr="00487E84" w:rsidRDefault="003C0613" w:rsidP="00A13434">
      <w:pPr>
        <w:widowControl w:val="0"/>
        <w:spacing w:before="0"/>
        <w:rPr>
          <w:rFonts w:ascii="Futura Book" w:hAnsi="Futura Book"/>
        </w:rPr>
      </w:pPr>
    </w:p>
    <w:p w:rsidR="003C0613" w:rsidRPr="00487E84" w:rsidRDefault="003C0613" w:rsidP="00A13434">
      <w:pPr>
        <w:widowControl w:val="0"/>
        <w:spacing w:before="0"/>
        <w:rPr>
          <w:rFonts w:ascii="Futura Book" w:hAnsi="Futura Book"/>
        </w:rPr>
      </w:pPr>
    </w:p>
    <w:p w:rsidR="003C0613" w:rsidRPr="00487E84" w:rsidRDefault="003C0613" w:rsidP="00A13434">
      <w:pPr>
        <w:widowControl w:val="0"/>
        <w:spacing w:before="0"/>
        <w:rPr>
          <w:rFonts w:ascii="Futura Book" w:hAnsi="Futura Book"/>
        </w:rPr>
      </w:pPr>
    </w:p>
    <w:p w:rsidR="003C0613" w:rsidRPr="00487E84" w:rsidRDefault="003C0613" w:rsidP="00A13434">
      <w:pPr>
        <w:widowControl w:val="0"/>
        <w:spacing w:before="0"/>
        <w:rPr>
          <w:rFonts w:ascii="Futura Book" w:hAnsi="Futura Book"/>
        </w:rPr>
      </w:pPr>
    </w:p>
    <w:p w:rsidR="003C0613" w:rsidRPr="00487E84" w:rsidRDefault="003C0613" w:rsidP="00A13434">
      <w:pPr>
        <w:widowControl w:val="0"/>
        <w:spacing w:before="0"/>
        <w:rPr>
          <w:rFonts w:ascii="Futura Book" w:hAnsi="Futura Book"/>
        </w:rPr>
      </w:pPr>
    </w:p>
    <w:p w:rsidR="00DA7371" w:rsidRPr="00487E84" w:rsidRDefault="00DA7371" w:rsidP="00C10611">
      <w:pPr>
        <w:widowControl w:val="0"/>
        <w:spacing w:before="0"/>
        <w:rPr>
          <w:rFonts w:ascii="Futura Book" w:hAnsi="Futura Book"/>
          <w:sz w:val="15"/>
          <w:szCs w:val="15"/>
        </w:rPr>
      </w:pPr>
    </w:p>
    <w:sectPr w:rsidR="00DA7371" w:rsidRPr="00487E84" w:rsidSect="00BD6BB7">
      <w:headerReference w:type="default" r:id="rId10"/>
      <w:footerReference w:type="even" r:id="rId11"/>
      <w:footerReference w:type="default" r:id="rId12"/>
      <w:headerReference w:type="first" r:id="rId13"/>
      <w:pgSz w:w="11906" w:h="16838"/>
      <w:pgMar w:top="1418" w:right="1418"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253" w:rsidRDefault="007A7253">
      <w:pPr>
        <w:spacing w:before="0"/>
      </w:pPr>
      <w:r>
        <w:separator/>
      </w:r>
    </w:p>
  </w:endnote>
  <w:endnote w:type="continuationSeparator" w:id="0">
    <w:p w:rsidR="007A7253" w:rsidRDefault="007A7253">
      <w:pPr>
        <w:spacing w:before="0"/>
      </w:pPr>
      <w:r>
        <w:continuationSeparator/>
      </w:r>
    </w:p>
  </w:endnote>
  <w:endnote w:type="continuationNotice" w:id="1">
    <w:p w:rsidR="007A7253" w:rsidRDefault="007A725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St BT">
    <w:altName w:val="Georg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utura Book">
    <w:altName w:val="Arial"/>
    <w:charset w:val="00"/>
    <w:family w:val="swiss"/>
    <w:pitch w:val="variable"/>
    <w:sig w:usb0="00000001" w:usb1="00000040"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E45" w:rsidRDefault="00395E45" w:rsidP="00110C8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95E45" w:rsidRDefault="00395E45" w:rsidP="009A6BC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E45" w:rsidRDefault="00395E45" w:rsidP="00C505D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161A6">
      <w:rPr>
        <w:rStyle w:val="Paginanummer"/>
        <w:noProof/>
      </w:rPr>
      <w:t>6</w:t>
    </w:r>
    <w:r>
      <w:rPr>
        <w:rStyle w:val="Paginanummer"/>
      </w:rPr>
      <w:fldChar w:fldCharType="end"/>
    </w:r>
  </w:p>
  <w:p w:rsidR="00395E45" w:rsidRDefault="00395E45" w:rsidP="009A6BC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253" w:rsidRDefault="007A7253">
      <w:pPr>
        <w:spacing w:before="0"/>
      </w:pPr>
      <w:r>
        <w:separator/>
      </w:r>
    </w:p>
  </w:footnote>
  <w:footnote w:type="continuationSeparator" w:id="0">
    <w:p w:rsidR="007A7253" w:rsidRDefault="007A7253">
      <w:pPr>
        <w:spacing w:before="0"/>
      </w:pPr>
      <w:r>
        <w:continuationSeparator/>
      </w:r>
    </w:p>
  </w:footnote>
  <w:footnote w:type="continuationNotice" w:id="1">
    <w:p w:rsidR="007A7253" w:rsidRDefault="007A725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E45" w:rsidRDefault="00395E45" w:rsidP="00A747F6">
    <w:pPr>
      <w:pStyle w:val="Koptekst"/>
      <w:tabs>
        <w:tab w:val="clear" w:pos="9072"/>
      </w:tabs>
      <w:ind w:left="-540" w:right="-1276"/>
      <w:rPr>
        <w:rFonts w:ascii="Futura Book" w:hAnsi="Futura Book"/>
        <w:b/>
        <w:color w:val="808080"/>
        <w:sz w:val="22"/>
        <w:szCs w:val="22"/>
      </w:rPr>
    </w:pPr>
    <w:r>
      <w:rPr>
        <w:rFonts w:ascii="Futura Book" w:hAnsi="Futura Book"/>
        <w:b/>
        <w:sz w:val="22"/>
        <w:szCs w:val="22"/>
      </w:rPr>
      <w:t>A</w:t>
    </w:r>
    <w:r w:rsidRPr="00A747F6">
      <w:rPr>
        <w:rFonts w:ascii="Futura Book" w:hAnsi="Futura Book"/>
        <w:b/>
        <w:sz w:val="22"/>
        <w:szCs w:val="22"/>
      </w:rPr>
      <w:t>anvraagformulier</w:t>
    </w:r>
    <w:r>
      <w:rPr>
        <w:rFonts w:ascii="Futura Book" w:hAnsi="Futura Book"/>
        <w:b/>
        <w:sz w:val="22"/>
        <w:szCs w:val="22"/>
      </w:rPr>
      <w:t xml:space="preserve"> subsidieverstrekking</w:t>
    </w:r>
    <w:r w:rsidRPr="00A747F6">
      <w:rPr>
        <w:rFonts w:ascii="Futura Book" w:hAnsi="Futura Book"/>
        <w:b/>
        <w:sz w:val="22"/>
        <w:szCs w:val="22"/>
      </w:rPr>
      <w:t xml:space="preserve"> </w:t>
    </w:r>
    <w:r>
      <w:rPr>
        <w:rFonts w:ascii="Futura Book" w:hAnsi="Futura Book"/>
        <w:b/>
        <w:color w:val="808080"/>
        <w:sz w:val="22"/>
        <w:szCs w:val="22"/>
      </w:rPr>
      <w:t>opruiming drugsafval</w:t>
    </w:r>
  </w:p>
  <w:p w:rsidR="00395E45" w:rsidRPr="00554365" w:rsidRDefault="00395E45" w:rsidP="00A747F6">
    <w:pPr>
      <w:pStyle w:val="Koptekst"/>
      <w:tabs>
        <w:tab w:val="clear" w:pos="9072"/>
      </w:tabs>
      <w:ind w:left="-540" w:right="-1276"/>
      <w:rPr>
        <w:rFonts w:ascii="Futura Book" w:hAnsi="Futura Book"/>
        <w:b/>
        <w:sz w:val="22"/>
        <w:szCs w:val="22"/>
        <w:highlight w:val="yellow"/>
      </w:rPr>
    </w:pPr>
    <w:r w:rsidRPr="00A747F6">
      <w:rPr>
        <w:rFonts w:ascii="Futura Book" w:hAnsi="Futura Book"/>
        <w:b/>
        <w:sz w:val="22"/>
        <w:szCs w:val="22"/>
      </w:rPr>
      <w:t xml:space="preserve"> </w:t>
    </w:r>
  </w:p>
  <w:p w:rsidR="00395E45" w:rsidRDefault="00395E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BB7" w:rsidRDefault="00BD6BB7" w:rsidP="00BD6BB7">
    <w:pPr>
      <w:pStyle w:val="Koptekst"/>
      <w:tabs>
        <w:tab w:val="clear" w:pos="9072"/>
      </w:tabs>
      <w:ind w:right="-1276"/>
      <w:rPr>
        <w:rFonts w:ascii="Futura Book" w:hAnsi="Futura Book"/>
        <w:b/>
        <w:color w:val="808080"/>
        <w:sz w:val="22"/>
        <w:szCs w:val="22"/>
      </w:rPr>
    </w:pPr>
    <w:r>
      <w:rPr>
        <w:rFonts w:ascii="Futura Book" w:hAnsi="Futura Book"/>
        <w:b/>
        <w:sz w:val="22"/>
        <w:szCs w:val="22"/>
      </w:rPr>
      <w:t>A</w:t>
    </w:r>
    <w:r w:rsidRPr="00A747F6">
      <w:rPr>
        <w:rFonts w:ascii="Futura Book" w:hAnsi="Futura Book"/>
        <w:b/>
        <w:sz w:val="22"/>
        <w:szCs w:val="22"/>
      </w:rPr>
      <w:t>anvraagformulier</w:t>
    </w:r>
    <w:r>
      <w:rPr>
        <w:rFonts w:ascii="Futura Book" w:hAnsi="Futura Book"/>
        <w:b/>
        <w:sz w:val="22"/>
        <w:szCs w:val="22"/>
      </w:rPr>
      <w:t xml:space="preserve"> subsidieverstrekking</w:t>
    </w:r>
    <w:r w:rsidRPr="00A747F6">
      <w:rPr>
        <w:rFonts w:ascii="Futura Book" w:hAnsi="Futura Book"/>
        <w:b/>
        <w:sz w:val="22"/>
        <w:szCs w:val="22"/>
      </w:rPr>
      <w:t xml:space="preserve"> </w:t>
    </w:r>
    <w:r>
      <w:rPr>
        <w:rFonts w:ascii="Futura Book" w:hAnsi="Futura Book"/>
        <w:b/>
        <w:color w:val="808080"/>
        <w:sz w:val="22"/>
        <w:szCs w:val="22"/>
      </w:rPr>
      <w:t>opruiming drugsafval</w:t>
    </w:r>
  </w:p>
  <w:p w:rsidR="00BD6BB7" w:rsidRDefault="00BD6BB7">
    <w:pPr>
      <w:pStyle w:val="Koptekst"/>
    </w:pPr>
    <w:r>
      <w:rPr>
        <w:noProof/>
      </w:rPr>
      <w:drawing>
        <wp:inline distT="0" distB="0" distL="0" distR="0" wp14:anchorId="2FADAD99" wp14:editId="34E99BB4">
          <wp:extent cx="5861457" cy="1249163"/>
          <wp:effectExtent l="0" t="0" r="635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format verzamelde logos provincies.jpg"/>
                  <pic:cNvPicPr/>
                </pic:nvPicPr>
                <pic:blipFill>
                  <a:blip r:embed="rId1">
                    <a:extLst>
                      <a:ext uri="{28A0092B-C50C-407E-A947-70E740481C1C}">
                        <a14:useLocalDpi xmlns:a14="http://schemas.microsoft.com/office/drawing/2010/main" val="0"/>
                      </a:ext>
                    </a:extLst>
                  </a:blip>
                  <a:stretch>
                    <a:fillRect/>
                  </a:stretch>
                </pic:blipFill>
                <pic:spPr>
                  <a:xfrm>
                    <a:off x="0" y="0"/>
                    <a:ext cx="5861457" cy="12491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00"/>
    <w:lvl w:ilvl="0">
      <w:start w:val="1"/>
      <w:numFmt w:val="decimal"/>
      <w:pStyle w:val="Level1"/>
      <w:lvlText w:val="%1."/>
      <w:lvlJc w:val="left"/>
      <w:pPr>
        <w:tabs>
          <w:tab w:val="num" w:pos="333"/>
        </w:tabs>
        <w:ind w:left="333" w:hanging="333"/>
      </w:pPr>
      <w:rPr>
        <w:rFonts w:ascii="Arial Narrow" w:hAnsi="Arial Narrow"/>
        <w:b/>
        <w:sz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C23246"/>
    <w:multiLevelType w:val="hybridMultilevel"/>
    <w:tmpl w:val="D0B68D6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B5B52"/>
    <w:multiLevelType w:val="hybridMultilevel"/>
    <w:tmpl w:val="49D8592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D501D"/>
    <w:multiLevelType w:val="hybridMultilevel"/>
    <w:tmpl w:val="EF18FA3C"/>
    <w:lvl w:ilvl="0" w:tplc="A8763972">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E07C27"/>
    <w:multiLevelType w:val="hybridMultilevel"/>
    <w:tmpl w:val="A152652C"/>
    <w:lvl w:ilvl="0" w:tplc="29CE2B7C">
      <w:start w:val="1"/>
      <w:numFmt w:val="decimal"/>
      <w:lvlText w:val="%1."/>
      <w:lvlJc w:val="left"/>
      <w:pPr>
        <w:ind w:left="-66" w:hanging="360"/>
      </w:pPr>
      <w:rPr>
        <w:rFonts w:hint="default"/>
      </w:rPr>
    </w:lvl>
    <w:lvl w:ilvl="1" w:tplc="04130019" w:tentative="1">
      <w:start w:val="1"/>
      <w:numFmt w:val="lowerLetter"/>
      <w:lvlText w:val="%2."/>
      <w:lvlJc w:val="left"/>
      <w:pPr>
        <w:ind w:left="654" w:hanging="360"/>
      </w:pPr>
    </w:lvl>
    <w:lvl w:ilvl="2" w:tplc="0413001B" w:tentative="1">
      <w:start w:val="1"/>
      <w:numFmt w:val="lowerRoman"/>
      <w:lvlText w:val="%3."/>
      <w:lvlJc w:val="right"/>
      <w:pPr>
        <w:ind w:left="1374" w:hanging="180"/>
      </w:pPr>
    </w:lvl>
    <w:lvl w:ilvl="3" w:tplc="0413000F" w:tentative="1">
      <w:start w:val="1"/>
      <w:numFmt w:val="decimal"/>
      <w:lvlText w:val="%4."/>
      <w:lvlJc w:val="left"/>
      <w:pPr>
        <w:ind w:left="2094" w:hanging="360"/>
      </w:pPr>
    </w:lvl>
    <w:lvl w:ilvl="4" w:tplc="04130019" w:tentative="1">
      <w:start w:val="1"/>
      <w:numFmt w:val="lowerLetter"/>
      <w:lvlText w:val="%5."/>
      <w:lvlJc w:val="left"/>
      <w:pPr>
        <w:ind w:left="2814" w:hanging="360"/>
      </w:pPr>
    </w:lvl>
    <w:lvl w:ilvl="5" w:tplc="0413001B" w:tentative="1">
      <w:start w:val="1"/>
      <w:numFmt w:val="lowerRoman"/>
      <w:lvlText w:val="%6."/>
      <w:lvlJc w:val="right"/>
      <w:pPr>
        <w:ind w:left="3534" w:hanging="180"/>
      </w:pPr>
    </w:lvl>
    <w:lvl w:ilvl="6" w:tplc="0413000F" w:tentative="1">
      <w:start w:val="1"/>
      <w:numFmt w:val="decimal"/>
      <w:lvlText w:val="%7."/>
      <w:lvlJc w:val="left"/>
      <w:pPr>
        <w:ind w:left="4254" w:hanging="360"/>
      </w:pPr>
    </w:lvl>
    <w:lvl w:ilvl="7" w:tplc="04130019" w:tentative="1">
      <w:start w:val="1"/>
      <w:numFmt w:val="lowerLetter"/>
      <w:lvlText w:val="%8."/>
      <w:lvlJc w:val="left"/>
      <w:pPr>
        <w:ind w:left="4974" w:hanging="360"/>
      </w:pPr>
    </w:lvl>
    <w:lvl w:ilvl="8" w:tplc="0413001B" w:tentative="1">
      <w:start w:val="1"/>
      <w:numFmt w:val="lowerRoman"/>
      <w:lvlText w:val="%9."/>
      <w:lvlJc w:val="right"/>
      <w:pPr>
        <w:ind w:left="5694" w:hanging="180"/>
      </w:pPr>
    </w:lvl>
  </w:abstractNum>
  <w:abstractNum w:abstractNumId="5" w15:restartNumberingAfterBreak="0">
    <w:nsid w:val="1AE31A1F"/>
    <w:multiLevelType w:val="hybridMultilevel"/>
    <w:tmpl w:val="1E363DBC"/>
    <w:lvl w:ilvl="0" w:tplc="11F2BBDA">
      <w:start w:val="3"/>
      <w:numFmt w:val="bullet"/>
      <w:lvlText w:val="-"/>
      <w:lvlJc w:val="left"/>
      <w:pPr>
        <w:tabs>
          <w:tab w:val="num" w:pos="720"/>
        </w:tabs>
        <w:ind w:left="720" w:hanging="360"/>
      </w:pPr>
      <w:rPr>
        <w:rFonts w:ascii="Verdana" w:eastAsia="MS Mincho"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65D82"/>
    <w:multiLevelType w:val="hybridMultilevel"/>
    <w:tmpl w:val="9796C1E4"/>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19B684A"/>
    <w:multiLevelType w:val="hybridMultilevel"/>
    <w:tmpl w:val="30EAF776"/>
    <w:lvl w:ilvl="0" w:tplc="802C8B6E">
      <w:start w:val="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E5FDA"/>
    <w:multiLevelType w:val="hybridMultilevel"/>
    <w:tmpl w:val="902677C6"/>
    <w:lvl w:ilvl="0" w:tplc="E3F01ADC">
      <w:start w:val="1"/>
      <w:numFmt w:val="decimal"/>
      <w:lvlText w:val="%1)"/>
      <w:lvlJc w:val="left"/>
      <w:pPr>
        <w:tabs>
          <w:tab w:val="num" w:pos="360"/>
        </w:tabs>
        <w:ind w:left="36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8B60D3B"/>
    <w:multiLevelType w:val="hybridMultilevel"/>
    <w:tmpl w:val="49C223D2"/>
    <w:lvl w:ilvl="0" w:tplc="56D8FB96">
      <w:start w:val="1"/>
      <w:numFmt w:val="bullet"/>
      <w:lvlText w:val=""/>
      <w:lvlJc w:val="left"/>
      <w:pPr>
        <w:tabs>
          <w:tab w:val="num" w:pos="720"/>
        </w:tabs>
        <w:ind w:left="720" w:hanging="360"/>
      </w:pPr>
      <w:rPr>
        <w:rFonts w:ascii="Symbol" w:eastAsia="MS Mincho"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2177C3"/>
    <w:multiLevelType w:val="hybridMultilevel"/>
    <w:tmpl w:val="213A0E56"/>
    <w:lvl w:ilvl="0" w:tplc="8E3E8648">
      <w:start w:val="1"/>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7066C53"/>
    <w:multiLevelType w:val="hybridMultilevel"/>
    <w:tmpl w:val="E624880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48AF1482"/>
    <w:multiLevelType w:val="hybridMultilevel"/>
    <w:tmpl w:val="DDD279B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FD0AF2"/>
    <w:multiLevelType w:val="hybridMultilevel"/>
    <w:tmpl w:val="ED1AAAE2"/>
    <w:lvl w:ilvl="0" w:tplc="6D582460">
      <w:start w:val="1"/>
      <w:numFmt w:val="bullet"/>
      <w:lvlText w:val=""/>
      <w:lvlJc w:val="left"/>
      <w:pPr>
        <w:tabs>
          <w:tab w:val="num" w:pos="720"/>
        </w:tabs>
        <w:ind w:left="720" w:hanging="360"/>
      </w:pPr>
      <w:rPr>
        <w:rFonts w:ascii="Symbol" w:eastAsia="MS Mincho"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9942F5"/>
    <w:multiLevelType w:val="hybridMultilevel"/>
    <w:tmpl w:val="DE02B022"/>
    <w:lvl w:ilvl="0" w:tplc="8E3E8648">
      <w:start w:val="1"/>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E431360"/>
    <w:multiLevelType w:val="multilevel"/>
    <w:tmpl w:val="1DA6B1E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33F52A5"/>
    <w:multiLevelType w:val="hybridMultilevel"/>
    <w:tmpl w:val="BA7240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167444"/>
    <w:multiLevelType w:val="singleLevel"/>
    <w:tmpl w:val="F66C3AFC"/>
    <w:lvl w:ilvl="0">
      <w:numFmt w:val="bullet"/>
      <w:lvlText w:val="-"/>
      <w:lvlJc w:val="left"/>
      <w:pPr>
        <w:tabs>
          <w:tab w:val="num" w:pos="720"/>
        </w:tabs>
        <w:ind w:left="720" w:hanging="720"/>
      </w:pPr>
      <w:rPr>
        <w:rFonts w:hint="default"/>
      </w:rPr>
    </w:lvl>
  </w:abstractNum>
  <w:abstractNum w:abstractNumId="18" w15:restartNumberingAfterBreak="0">
    <w:nsid w:val="56AA7304"/>
    <w:multiLevelType w:val="singleLevel"/>
    <w:tmpl w:val="0C090011"/>
    <w:lvl w:ilvl="0">
      <w:start w:val="1"/>
      <w:numFmt w:val="decimal"/>
      <w:lvlText w:val="%1)"/>
      <w:lvlJc w:val="left"/>
      <w:pPr>
        <w:tabs>
          <w:tab w:val="num" w:pos="360"/>
        </w:tabs>
        <w:ind w:left="360" w:hanging="360"/>
      </w:pPr>
    </w:lvl>
  </w:abstractNum>
  <w:abstractNum w:abstractNumId="19" w15:restartNumberingAfterBreak="0">
    <w:nsid w:val="5A8A1A5C"/>
    <w:multiLevelType w:val="hybridMultilevel"/>
    <w:tmpl w:val="C05E6CB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6B5808"/>
    <w:multiLevelType w:val="hybridMultilevel"/>
    <w:tmpl w:val="E9E831E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CA6D4E"/>
    <w:multiLevelType w:val="hybridMultilevel"/>
    <w:tmpl w:val="29B4483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825717D"/>
    <w:multiLevelType w:val="multilevel"/>
    <w:tmpl w:val="DE02B022"/>
    <w:lvl w:ilvl="0">
      <w:start w:val="1"/>
      <w:numFmt w:val="bullet"/>
      <w:lvlText w:val=""/>
      <w:lvlJc w:val="left"/>
      <w:pPr>
        <w:tabs>
          <w:tab w:val="num" w:pos="360"/>
        </w:tabs>
        <w:ind w:left="360" w:hanging="360"/>
      </w:pPr>
      <w:rPr>
        <w:rFonts w:ascii="Wingdings" w:eastAsia="Times New Roman"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833625"/>
    <w:multiLevelType w:val="hybridMultilevel"/>
    <w:tmpl w:val="C0B2E4DC"/>
    <w:lvl w:ilvl="0" w:tplc="7C7414E8">
      <w:start w:val="1"/>
      <w:numFmt w:val="bullet"/>
      <w:lvlText w:val="-"/>
      <w:lvlJc w:val="left"/>
      <w:pPr>
        <w:tabs>
          <w:tab w:val="num" w:pos="720"/>
        </w:tabs>
        <w:ind w:left="720" w:hanging="360"/>
      </w:pPr>
      <w:rPr>
        <w:rFonts w:ascii="Tahoma" w:hAnsi="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5"/>
  </w:num>
  <w:num w:numId="5">
    <w:abstractNumId w:val="14"/>
  </w:num>
  <w:num w:numId="6">
    <w:abstractNumId w:val="22"/>
  </w:num>
  <w:num w:numId="7">
    <w:abstractNumId w:val="3"/>
  </w:num>
  <w:num w:numId="8">
    <w:abstractNumId w:val="10"/>
  </w:num>
  <w:num w:numId="9">
    <w:abstractNumId w:val="21"/>
  </w:num>
  <w:num w:numId="10">
    <w:abstractNumId w:val="8"/>
  </w:num>
  <w:num w:numId="11">
    <w:abstractNumId w:val="18"/>
  </w:num>
  <w:num w:numId="12">
    <w:abstractNumId w:val="1"/>
  </w:num>
  <w:num w:numId="13">
    <w:abstractNumId w:val="11"/>
  </w:num>
  <w:num w:numId="14">
    <w:abstractNumId w:val="17"/>
  </w:num>
  <w:num w:numId="15">
    <w:abstractNumId w:val="23"/>
  </w:num>
  <w:num w:numId="16">
    <w:abstractNumId w:val="19"/>
  </w:num>
  <w:num w:numId="17">
    <w:abstractNumId w:val="12"/>
  </w:num>
  <w:num w:numId="18">
    <w:abstractNumId w:val="20"/>
  </w:num>
  <w:num w:numId="19">
    <w:abstractNumId w:val="16"/>
  </w:num>
  <w:num w:numId="20">
    <w:abstractNumId w:val="2"/>
  </w:num>
  <w:num w:numId="21">
    <w:abstractNumId w:val="6"/>
  </w:num>
  <w:num w:numId="22">
    <w:abstractNumId w:val="7"/>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97"/>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636C5"/>
    <w:rsid w:val="00002571"/>
    <w:rsid w:val="00003505"/>
    <w:rsid w:val="0000503B"/>
    <w:rsid w:val="00007ADF"/>
    <w:rsid w:val="00017A19"/>
    <w:rsid w:val="000335F4"/>
    <w:rsid w:val="000373A2"/>
    <w:rsid w:val="00037B1E"/>
    <w:rsid w:val="00040D1A"/>
    <w:rsid w:val="000428CD"/>
    <w:rsid w:val="00045069"/>
    <w:rsid w:val="00047629"/>
    <w:rsid w:val="00047647"/>
    <w:rsid w:val="00052D82"/>
    <w:rsid w:val="000537BA"/>
    <w:rsid w:val="00053A60"/>
    <w:rsid w:val="000543F9"/>
    <w:rsid w:val="0006074C"/>
    <w:rsid w:val="00061DE3"/>
    <w:rsid w:val="00070255"/>
    <w:rsid w:val="000722FD"/>
    <w:rsid w:val="0007303F"/>
    <w:rsid w:val="0007553A"/>
    <w:rsid w:val="00077ECA"/>
    <w:rsid w:val="000805BA"/>
    <w:rsid w:val="000814AC"/>
    <w:rsid w:val="00085941"/>
    <w:rsid w:val="00091CAB"/>
    <w:rsid w:val="00092AB8"/>
    <w:rsid w:val="00097EEB"/>
    <w:rsid w:val="000A05A9"/>
    <w:rsid w:val="000A65D1"/>
    <w:rsid w:val="000A72B9"/>
    <w:rsid w:val="000B3784"/>
    <w:rsid w:val="000B48DD"/>
    <w:rsid w:val="000B7B48"/>
    <w:rsid w:val="000C1776"/>
    <w:rsid w:val="000C72A8"/>
    <w:rsid w:val="000D39E3"/>
    <w:rsid w:val="000D4EBB"/>
    <w:rsid w:val="000D7930"/>
    <w:rsid w:val="000E3141"/>
    <w:rsid w:val="000E685B"/>
    <w:rsid w:val="000E7F6E"/>
    <w:rsid w:val="000F0E40"/>
    <w:rsid w:val="000F236E"/>
    <w:rsid w:val="000F5B19"/>
    <w:rsid w:val="000F629B"/>
    <w:rsid w:val="000F6F40"/>
    <w:rsid w:val="00101334"/>
    <w:rsid w:val="001063FE"/>
    <w:rsid w:val="00106507"/>
    <w:rsid w:val="00106AF5"/>
    <w:rsid w:val="00107C76"/>
    <w:rsid w:val="00110C8D"/>
    <w:rsid w:val="00121EAB"/>
    <w:rsid w:val="00122C98"/>
    <w:rsid w:val="00124A03"/>
    <w:rsid w:val="00124B3D"/>
    <w:rsid w:val="0012601A"/>
    <w:rsid w:val="001320DF"/>
    <w:rsid w:val="001406CF"/>
    <w:rsid w:val="00145092"/>
    <w:rsid w:val="0014544F"/>
    <w:rsid w:val="00147D91"/>
    <w:rsid w:val="001610C5"/>
    <w:rsid w:val="00161883"/>
    <w:rsid w:val="00162C8F"/>
    <w:rsid w:val="00163427"/>
    <w:rsid w:val="001648E9"/>
    <w:rsid w:val="00165F17"/>
    <w:rsid w:val="00165F8D"/>
    <w:rsid w:val="00165F9E"/>
    <w:rsid w:val="00166742"/>
    <w:rsid w:val="00171009"/>
    <w:rsid w:val="001749B9"/>
    <w:rsid w:val="00175476"/>
    <w:rsid w:val="001757DE"/>
    <w:rsid w:val="0018056C"/>
    <w:rsid w:val="00184BE0"/>
    <w:rsid w:val="00184E31"/>
    <w:rsid w:val="0018525D"/>
    <w:rsid w:val="00185DE2"/>
    <w:rsid w:val="001874A1"/>
    <w:rsid w:val="00187ABE"/>
    <w:rsid w:val="001910C3"/>
    <w:rsid w:val="00193097"/>
    <w:rsid w:val="001930EB"/>
    <w:rsid w:val="001930F5"/>
    <w:rsid w:val="0019537E"/>
    <w:rsid w:val="001979B8"/>
    <w:rsid w:val="00197ECC"/>
    <w:rsid w:val="001A22C9"/>
    <w:rsid w:val="001A6783"/>
    <w:rsid w:val="001B3CA6"/>
    <w:rsid w:val="001C02C6"/>
    <w:rsid w:val="001C1460"/>
    <w:rsid w:val="001C1621"/>
    <w:rsid w:val="001C3BA7"/>
    <w:rsid w:val="001C4726"/>
    <w:rsid w:val="001C64DA"/>
    <w:rsid w:val="001D0BFA"/>
    <w:rsid w:val="001D12FA"/>
    <w:rsid w:val="001E7CE8"/>
    <w:rsid w:val="001F3EED"/>
    <w:rsid w:val="001F5A2E"/>
    <w:rsid w:val="002052F7"/>
    <w:rsid w:val="002150DF"/>
    <w:rsid w:val="00216013"/>
    <w:rsid w:val="00217F97"/>
    <w:rsid w:val="00221AF6"/>
    <w:rsid w:val="00223FE5"/>
    <w:rsid w:val="002256ED"/>
    <w:rsid w:val="002272DF"/>
    <w:rsid w:val="00227B02"/>
    <w:rsid w:val="002304FF"/>
    <w:rsid w:val="0023170F"/>
    <w:rsid w:val="002355CA"/>
    <w:rsid w:val="00236A92"/>
    <w:rsid w:val="00241782"/>
    <w:rsid w:val="00241980"/>
    <w:rsid w:val="0024242C"/>
    <w:rsid w:val="00243236"/>
    <w:rsid w:val="00244B70"/>
    <w:rsid w:val="00244BCC"/>
    <w:rsid w:val="002466B1"/>
    <w:rsid w:val="002618D3"/>
    <w:rsid w:val="00261FFA"/>
    <w:rsid w:val="002631A6"/>
    <w:rsid w:val="0026415F"/>
    <w:rsid w:val="0026553B"/>
    <w:rsid w:val="00272C3C"/>
    <w:rsid w:val="00275361"/>
    <w:rsid w:val="00276927"/>
    <w:rsid w:val="002809EE"/>
    <w:rsid w:val="0028240C"/>
    <w:rsid w:val="00284D9A"/>
    <w:rsid w:val="00287571"/>
    <w:rsid w:val="002913BE"/>
    <w:rsid w:val="002917BA"/>
    <w:rsid w:val="0029538E"/>
    <w:rsid w:val="00296DB5"/>
    <w:rsid w:val="002970FF"/>
    <w:rsid w:val="00297284"/>
    <w:rsid w:val="002A0756"/>
    <w:rsid w:val="002A42AA"/>
    <w:rsid w:val="002A5EA9"/>
    <w:rsid w:val="002A63FD"/>
    <w:rsid w:val="002B15CE"/>
    <w:rsid w:val="002B2449"/>
    <w:rsid w:val="002B3848"/>
    <w:rsid w:val="002C5D9E"/>
    <w:rsid w:val="002C6649"/>
    <w:rsid w:val="002D1573"/>
    <w:rsid w:val="002D37A3"/>
    <w:rsid w:val="002D4424"/>
    <w:rsid w:val="002D5864"/>
    <w:rsid w:val="002D6176"/>
    <w:rsid w:val="002D69D9"/>
    <w:rsid w:val="002E7EF8"/>
    <w:rsid w:val="002F0B67"/>
    <w:rsid w:val="002F6C7A"/>
    <w:rsid w:val="00300EFE"/>
    <w:rsid w:val="00304C07"/>
    <w:rsid w:val="00304C8B"/>
    <w:rsid w:val="00306862"/>
    <w:rsid w:val="003110EA"/>
    <w:rsid w:val="00324085"/>
    <w:rsid w:val="00327F35"/>
    <w:rsid w:val="00331CB3"/>
    <w:rsid w:val="00336C42"/>
    <w:rsid w:val="00341247"/>
    <w:rsid w:val="00341C7B"/>
    <w:rsid w:val="00344136"/>
    <w:rsid w:val="0035169E"/>
    <w:rsid w:val="00351F08"/>
    <w:rsid w:val="003527A3"/>
    <w:rsid w:val="00352BF7"/>
    <w:rsid w:val="003535D8"/>
    <w:rsid w:val="00355102"/>
    <w:rsid w:val="0035610A"/>
    <w:rsid w:val="00370855"/>
    <w:rsid w:val="003772BC"/>
    <w:rsid w:val="00377B9A"/>
    <w:rsid w:val="00382967"/>
    <w:rsid w:val="00384394"/>
    <w:rsid w:val="00384CD8"/>
    <w:rsid w:val="0038515A"/>
    <w:rsid w:val="003855F2"/>
    <w:rsid w:val="003951E0"/>
    <w:rsid w:val="00395E45"/>
    <w:rsid w:val="00396E01"/>
    <w:rsid w:val="003A1D0A"/>
    <w:rsid w:val="003A4A0B"/>
    <w:rsid w:val="003A520F"/>
    <w:rsid w:val="003B35EF"/>
    <w:rsid w:val="003B51B9"/>
    <w:rsid w:val="003C0613"/>
    <w:rsid w:val="003C14C5"/>
    <w:rsid w:val="003C1D70"/>
    <w:rsid w:val="003C5225"/>
    <w:rsid w:val="003D01A1"/>
    <w:rsid w:val="003D51D0"/>
    <w:rsid w:val="003E60F4"/>
    <w:rsid w:val="003F0CDE"/>
    <w:rsid w:val="003F199D"/>
    <w:rsid w:val="003F3386"/>
    <w:rsid w:val="003F36C1"/>
    <w:rsid w:val="003F761D"/>
    <w:rsid w:val="004030D2"/>
    <w:rsid w:val="00410A6E"/>
    <w:rsid w:val="00415D17"/>
    <w:rsid w:val="004165E7"/>
    <w:rsid w:val="00421293"/>
    <w:rsid w:val="00424AB0"/>
    <w:rsid w:val="0042611E"/>
    <w:rsid w:val="00427D8E"/>
    <w:rsid w:val="00430C54"/>
    <w:rsid w:val="004331E2"/>
    <w:rsid w:val="0043767A"/>
    <w:rsid w:val="00442DA2"/>
    <w:rsid w:val="00447DD8"/>
    <w:rsid w:val="00451A26"/>
    <w:rsid w:val="00451D41"/>
    <w:rsid w:val="00453BDC"/>
    <w:rsid w:val="004569FF"/>
    <w:rsid w:val="00461014"/>
    <w:rsid w:val="00465D93"/>
    <w:rsid w:val="00473C6D"/>
    <w:rsid w:val="00477AA6"/>
    <w:rsid w:val="00480D00"/>
    <w:rsid w:val="00481FAA"/>
    <w:rsid w:val="00483393"/>
    <w:rsid w:val="00487E84"/>
    <w:rsid w:val="00492BEF"/>
    <w:rsid w:val="00492C07"/>
    <w:rsid w:val="0049452B"/>
    <w:rsid w:val="00494D66"/>
    <w:rsid w:val="004A1F00"/>
    <w:rsid w:val="004A23BB"/>
    <w:rsid w:val="004A32E6"/>
    <w:rsid w:val="004A3899"/>
    <w:rsid w:val="004A59B8"/>
    <w:rsid w:val="004A6AC2"/>
    <w:rsid w:val="004B17F4"/>
    <w:rsid w:val="004B2E85"/>
    <w:rsid w:val="004B321D"/>
    <w:rsid w:val="004B32DA"/>
    <w:rsid w:val="004B78EA"/>
    <w:rsid w:val="004C0546"/>
    <w:rsid w:val="004C2344"/>
    <w:rsid w:val="004C33B7"/>
    <w:rsid w:val="004C3D61"/>
    <w:rsid w:val="004C4F67"/>
    <w:rsid w:val="004C64B9"/>
    <w:rsid w:val="004D643B"/>
    <w:rsid w:val="004E1D61"/>
    <w:rsid w:val="004E20B5"/>
    <w:rsid w:val="004E300B"/>
    <w:rsid w:val="004E3385"/>
    <w:rsid w:val="004F042B"/>
    <w:rsid w:val="004F4042"/>
    <w:rsid w:val="004F55EF"/>
    <w:rsid w:val="004F659E"/>
    <w:rsid w:val="00502F2F"/>
    <w:rsid w:val="00504256"/>
    <w:rsid w:val="005044B5"/>
    <w:rsid w:val="00507EFE"/>
    <w:rsid w:val="005127A3"/>
    <w:rsid w:val="005128BB"/>
    <w:rsid w:val="005130F2"/>
    <w:rsid w:val="0051323D"/>
    <w:rsid w:val="00515840"/>
    <w:rsid w:val="00525A15"/>
    <w:rsid w:val="00527242"/>
    <w:rsid w:val="00527318"/>
    <w:rsid w:val="00530767"/>
    <w:rsid w:val="00530E4F"/>
    <w:rsid w:val="00535970"/>
    <w:rsid w:val="005360BF"/>
    <w:rsid w:val="005410B5"/>
    <w:rsid w:val="00541D6C"/>
    <w:rsid w:val="00541FDF"/>
    <w:rsid w:val="00542381"/>
    <w:rsid w:val="00542DF4"/>
    <w:rsid w:val="0054419A"/>
    <w:rsid w:val="00544719"/>
    <w:rsid w:val="0054618B"/>
    <w:rsid w:val="00546E0D"/>
    <w:rsid w:val="005476D1"/>
    <w:rsid w:val="00550640"/>
    <w:rsid w:val="00554365"/>
    <w:rsid w:val="00554C13"/>
    <w:rsid w:val="00555C4C"/>
    <w:rsid w:val="00555FD4"/>
    <w:rsid w:val="00563388"/>
    <w:rsid w:val="0057417B"/>
    <w:rsid w:val="00576D96"/>
    <w:rsid w:val="0057796E"/>
    <w:rsid w:val="00586FA3"/>
    <w:rsid w:val="005947D9"/>
    <w:rsid w:val="005972F9"/>
    <w:rsid w:val="005A478E"/>
    <w:rsid w:val="005A7D6A"/>
    <w:rsid w:val="005B12D8"/>
    <w:rsid w:val="005B294F"/>
    <w:rsid w:val="005B4978"/>
    <w:rsid w:val="005B4EC4"/>
    <w:rsid w:val="005C58A0"/>
    <w:rsid w:val="005C71E2"/>
    <w:rsid w:val="005D0EB5"/>
    <w:rsid w:val="005D1952"/>
    <w:rsid w:val="005D28FD"/>
    <w:rsid w:val="005D3685"/>
    <w:rsid w:val="005D72F8"/>
    <w:rsid w:val="005E06D2"/>
    <w:rsid w:val="005E0F9F"/>
    <w:rsid w:val="005E10FC"/>
    <w:rsid w:val="005E2373"/>
    <w:rsid w:val="005E5321"/>
    <w:rsid w:val="005E6611"/>
    <w:rsid w:val="005E7CC2"/>
    <w:rsid w:val="005F084F"/>
    <w:rsid w:val="00600C3D"/>
    <w:rsid w:val="00602F5C"/>
    <w:rsid w:val="006116F2"/>
    <w:rsid w:val="006133FD"/>
    <w:rsid w:val="006167EA"/>
    <w:rsid w:val="00623F07"/>
    <w:rsid w:val="00627F67"/>
    <w:rsid w:val="00634780"/>
    <w:rsid w:val="00654B8D"/>
    <w:rsid w:val="0066491E"/>
    <w:rsid w:val="0067017D"/>
    <w:rsid w:val="0067098E"/>
    <w:rsid w:val="00671D78"/>
    <w:rsid w:val="00672BCD"/>
    <w:rsid w:val="00676B48"/>
    <w:rsid w:val="0068245D"/>
    <w:rsid w:val="00683A9E"/>
    <w:rsid w:val="00685B71"/>
    <w:rsid w:val="00687612"/>
    <w:rsid w:val="00693000"/>
    <w:rsid w:val="006946BB"/>
    <w:rsid w:val="006972BD"/>
    <w:rsid w:val="00697847"/>
    <w:rsid w:val="006A16C9"/>
    <w:rsid w:val="006A16F1"/>
    <w:rsid w:val="006A3F76"/>
    <w:rsid w:val="006B0B09"/>
    <w:rsid w:val="006B37FA"/>
    <w:rsid w:val="006B4AA0"/>
    <w:rsid w:val="006B4C17"/>
    <w:rsid w:val="006C006A"/>
    <w:rsid w:val="006C1A80"/>
    <w:rsid w:val="006C24B8"/>
    <w:rsid w:val="006C322D"/>
    <w:rsid w:val="006C38E4"/>
    <w:rsid w:val="006C519A"/>
    <w:rsid w:val="006C528E"/>
    <w:rsid w:val="006C58C5"/>
    <w:rsid w:val="006C65B3"/>
    <w:rsid w:val="006D4280"/>
    <w:rsid w:val="006D44A5"/>
    <w:rsid w:val="006D586F"/>
    <w:rsid w:val="006D64CA"/>
    <w:rsid w:val="006E3491"/>
    <w:rsid w:val="006E4A6C"/>
    <w:rsid w:val="006F06B0"/>
    <w:rsid w:val="006F0C53"/>
    <w:rsid w:val="006F1922"/>
    <w:rsid w:val="006F3994"/>
    <w:rsid w:val="00700C50"/>
    <w:rsid w:val="00704A8A"/>
    <w:rsid w:val="00704CAA"/>
    <w:rsid w:val="00713B94"/>
    <w:rsid w:val="00717340"/>
    <w:rsid w:val="0071756F"/>
    <w:rsid w:val="00717908"/>
    <w:rsid w:val="00717DCF"/>
    <w:rsid w:val="0072308B"/>
    <w:rsid w:val="0072338F"/>
    <w:rsid w:val="00723966"/>
    <w:rsid w:val="00724F31"/>
    <w:rsid w:val="007351E1"/>
    <w:rsid w:val="007372B5"/>
    <w:rsid w:val="00740FE4"/>
    <w:rsid w:val="00741B78"/>
    <w:rsid w:val="00744D97"/>
    <w:rsid w:val="00744E2B"/>
    <w:rsid w:val="007459CD"/>
    <w:rsid w:val="0074746F"/>
    <w:rsid w:val="0075073C"/>
    <w:rsid w:val="00752900"/>
    <w:rsid w:val="00757B5B"/>
    <w:rsid w:val="00765652"/>
    <w:rsid w:val="00771A22"/>
    <w:rsid w:val="0078243A"/>
    <w:rsid w:val="007842C2"/>
    <w:rsid w:val="00792E25"/>
    <w:rsid w:val="00797603"/>
    <w:rsid w:val="007A6D5D"/>
    <w:rsid w:val="007A6FBA"/>
    <w:rsid w:val="007A7253"/>
    <w:rsid w:val="007B101C"/>
    <w:rsid w:val="007B1077"/>
    <w:rsid w:val="007C508C"/>
    <w:rsid w:val="007C566C"/>
    <w:rsid w:val="007C5768"/>
    <w:rsid w:val="007C5B4A"/>
    <w:rsid w:val="007D1C77"/>
    <w:rsid w:val="007D2D52"/>
    <w:rsid w:val="007E1D5F"/>
    <w:rsid w:val="007E4525"/>
    <w:rsid w:val="007E4C84"/>
    <w:rsid w:val="007E560F"/>
    <w:rsid w:val="007E62EF"/>
    <w:rsid w:val="007F14FC"/>
    <w:rsid w:val="007F2CF1"/>
    <w:rsid w:val="007F32C3"/>
    <w:rsid w:val="007F48AF"/>
    <w:rsid w:val="007F4C75"/>
    <w:rsid w:val="00803233"/>
    <w:rsid w:val="00803744"/>
    <w:rsid w:val="00811301"/>
    <w:rsid w:val="00811A4B"/>
    <w:rsid w:val="00812825"/>
    <w:rsid w:val="00813640"/>
    <w:rsid w:val="00815413"/>
    <w:rsid w:val="00816052"/>
    <w:rsid w:val="008161A6"/>
    <w:rsid w:val="00816EC9"/>
    <w:rsid w:val="00817B34"/>
    <w:rsid w:val="008219BC"/>
    <w:rsid w:val="00831AC7"/>
    <w:rsid w:val="008338EA"/>
    <w:rsid w:val="0084338D"/>
    <w:rsid w:val="0085098B"/>
    <w:rsid w:val="00850F34"/>
    <w:rsid w:val="00851657"/>
    <w:rsid w:val="008547B7"/>
    <w:rsid w:val="00856F3A"/>
    <w:rsid w:val="008616D8"/>
    <w:rsid w:val="00862588"/>
    <w:rsid w:val="00862EC3"/>
    <w:rsid w:val="008636C5"/>
    <w:rsid w:val="0086371F"/>
    <w:rsid w:val="008712CB"/>
    <w:rsid w:val="008752EC"/>
    <w:rsid w:val="00880CC5"/>
    <w:rsid w:val="00883171"/>
    <w:rsid w:val="008844B1"/>
    <w:rsid w:val="00890495"/>
    <w:rsid w:val="00893BC4"/>
    <w:rsid w:val="00896B3E"/>
    <w:rsid w:val="00897838"/>
    <w:rsid w:val="008A0148"/>
    <w:rsid w:val="008A08E7"/>
    <w:rsid w:val="008A1FCF"/>
    <w:rsid w:val="008A49D3"/>
    <w:rsid w:val="008B049A"/>
    <w:rsid w:val="008B6ED2"/>
    <w:rsid w:val="008C25B2"/>
    <w:rsid w:val="008C5150"/>
    <w:rsid w:val="008C595D"/>
    <w:rsid w:val="008D1B4D"/>
    <w:rsid w:val="008D1D79"/>
    <w:rsid w:val="008D2BD3"/>
    <w:rsid w:val="008D411C"/>
    <w:rsid w:val="008D4BCA"/>
    <w:rsid w:val="008E04CF"/>
    <w:rsid w:val="008E1C39"/>
    <w:rsid w:val="008E1DAE"/>
    <w:rsid w:val="008E34D7"/>
    <w:rsid w:val="008E3AB1"/>
    <w:rsid w:val="008F5277"/>
    <w:rsid w:val="008F598A"/>
    <w:rsid w:val="008F635C"/>
    <w:rsid w:val="008F6C63"/>
    <w:rsid w:val="008F7A4B"/>
    <w:rsid w:val="00900A37"/>
    <w:rsid w:val="009106A5"/>
    <w:rsid w:val="00913420"/>
    <w:rsid w:val="00913DF3"/>
    <w:rsid w:val="009154B1"/>
    <w:rsid w:val="00920D66"/>
    <w:rsid w:val="00923189"/>
    <w:rsid w:val="0093095F"/>
    <w:rsid w:val="0093380A"/>
    <w:rsid w:val="009368D1"/>
    <w:rsid w:val="00937C95"/>
    <w:rsid w:val="00937FA9"/>
    <w:rsid w:val="00943557"/>
    <w:rsid w:val="00945BC2"/>
    <w:rsid w:val="00946BDD"/>
    <w:rsid w:val="00947B1B"/>
    <w:rsid w:val="0095045B"/>
    <w:rsid w:val="0096427A"/>
    <w:rsid w:val="00964651"/>
    <w:rsid w:val="00965D37"/>
    <w:rsid w:val="009721BC"/>
    <w:rsid w:val="009733C6"/>
    <w:rsid w:val="00976FD1"/>
    <w:rsid w:val="00982B5B"/>
    <w:rsid w:val="00985490"/>
    <w:rsid w:val="0098711F"/>
    <w:rsid w:val="00987354"/>
    <w:rsid w:val="00987652"/>
    <w:rsid w:val="009915B7"/>
    <w:rsid w:val="00994A24"/>
    <w:rsid w:val="009A541F"/>
    <w:rsid w:val="009A6BCC"/>
    <w:rsid w:val="009A6C7D"/>
    <w:rsid w:val="009A7510"/>
    <w:rsid w:val="009B0D63"/>
    <w:rsid w:val="009B1C75"/>
    <w:rsid w:val="009B2899"/>
    <w:rsid w:val="009B4B7E"/>
    <w:rsid w:val="009B5A2B"/>
    <w:rsid w:val="009B604D"/>
    <w:rsid w:val="009B68F7"/>
    <w:rsid w:val="009C7081"/>
    <w:rsid w:val="009D0E02"/>
    <w:rsid w:val="009E1857"/>
    <w:rsid w:val="009E1EC1"/>
    <w:rsid w:val="009E2405"/>
    <w:rsid w:val="009E3274"/>
    <w:rsid w:val="009E439E"/>
    <w:rsid w:val="009E62FA"/>
    <w:rsid w:val="009F2293"/>
    <w:rsid w:val="009F2EFE"/>
    <w:rsid w:val="009F724A"/>
    <w:rsid w:val="00A02127"/>
    <w:rsid w:val="00A131EA"/>
    <w:rsid w:val="00A13434"/>
    <w:rsid w:val="00A13CE5"/>
    <w:rsid w:val="00A14464"/>
    <w:rsid w:val="00A160ED"/>
    <w:rsid w:val="00A26B98"/>
    <w:rsid w:val="00A27093"/>
    <w:rsid w:val="00A357F1"/>
    <w:rsid w:val="00A36D7C"/>
    <w:rsid w:val="00A37915"/>
    <w:rsid w:val="00A449AC"/>
    <w:rsid w:val="00A44DA5"/>
    <w:rsid w:val="00A52827"/>
    <w:rsid w:val="00A5358A"/>
    <w:rsid w:val="00A54BDD"/>
    <w:rsid w:val="00A558DB"/>
    <w:rsid w:val="00A560C8"/>
    <w:rsid w:val="00A61B0C"/>
    <w:rsid w:val="00A626C4"/>
    <w:rsid w:val="00A7070A"/>
    <w:rsid w:val="00A71404"/>
    <w:rsid w:val="00A717FF"/>
    <w:rsid w:val="00A72694"/>
    <w:rsid w:val="00A747F6"/>
    <w:rsid w:val="00A7485E"/>
    <w:rsid w:val="00A75A9B"/>
    <w:rsid w:val="00A8104C"/>
    <w:rsid w:val="00A857AF"/>
    <w:rsid w:val="00A86D94"/>
    <w:rsid w:val="00A9135D"/>
    <w:rsid w:val="00A92916"/>
    <w:rsid w:val="00A9348E"/>
    <w:rsid w:val="00A9474C"/>
    <w:rsid w:val="00A97757"/>
    <w:rsid w:val="00AB0571"/>
    <w:rsid w:val="00AB0937"/>
    <w:rsid w:val="00AB4B7E"/>
    <w:rsid w:val="00AB686C"/>
    <w:rsid w:val="00AB6D16"/>
    <w:rsid w:val="00AC2EDA"/>
    <w:rsid w:val="00AC4AFB"/>
    <w:rsid w:val="00AC5F5A"/>
    <w:rsid w:val="00AC61B3"/>
    <w:rsid w:val="00AD1333"/>
    <w:rsid w:val="00AD4A67"/>
    <w:rsid w:val="00AD7ABF"/>
    <w:rsid w:val="00AE09E9"/>
    <w:rsid w:val="00AE1A49"/>
    <w:rsid w:val="00AE242D"/>
    <w:rsid w:val="00AF5353"/>
    <w:rsid w:val="00AF5B5E"/>
    <w:rsid w:val="00AF634E"/>
    <w:rsid w:val="00B00E81"/>
    <w:rsid w:val="00B00FB0"/>
    <w:rsid w:val="00B01554"/>
    <w:rsid w:val="00B03FCD"/>
    <w:rsid w:val="00B0479F"/>
    <w:rsid w:val="00B0667A"/>
    <w:rsid w:val="00B10102"/>
    <w:rsid w:val="00B14539"/>
    <w:rsid w:val="00B167E8"/>
    <w:rsid w:val="00B17908"/>
    <w:rsid w:val="00B21F1C"/>
    <w:rsid w:val="00B31B5C"/>
    <w:rsid w:val="00B32F2A"/>
    <w:rsid w:val="00B3664D"/>
    <w:rsid w:val="00B36AC5"/>
    <w:rsid w:val="00B37AAC"/>
    <w:rsid w:val="00B42E94"/>
    <w:rsid w:val="00B50C33"/>
    <w:rsid w:val="00B6007B"/>
    <w:rsid w:val="00B672DB"/>
    <w:rsid w:val="00B67548"/>
    <w:rsid w:val="00B7463A"/>
    <w:rsid w:val="00B75E25"/>
    <w:rsid w:val="00B765B7"/>
    <w:rsid w:val="00B769C8"/>
    <w:rsid w:val="00B81F69"/>
    <w:rsid w:val="00B92726"/>
    <w:rsid w:val="00B92DCE"/>
    <w:rsid w:val="00B92EA2"/>
    <w:rsid w:val="00BA0115"/>
    <w:rsid w:val="00BA4073"/>
    <w:rsid w:val="00BA5381"/>
    <w:rsid w:val="00BB1A41"/>
    <w:rsid w:val="00BB7E54"/>
    <w:rsid w:val="00BC20E2"/>
    <w:rsid w:val="00BC2771"/>
    <w:rsid w:val="00BC2E51"/>
    <w:rsid w:val="00BC48D8"/>
    <w:rsid w:val="00BC4F17"/>
    <w:rsid w:val="00BC565A"/>
    <w:rsid w:val="00BC56C8"/>
    <w:rsid w:val="00BC70B3"/>
    <w:rsid w:val="00BD49B8"/>
    <w:rsid w:val="00BD5BB6"/>
    <w:rsid w:val="00BD6B7F"/>
    <w:rsid w:val="00BD6BB7"/>
    <w:rsid w:val="00BF3D6C"/>
    <w:rsid w:val="00C01EFD"/>
    <w:rsid w:val="00C04AED"/>
    <w:rsid w:val="00C05020"/>
    <w:rsid w:val="00C0666B"/>
    <w:rsid w:val="00C10611"/>
    <w:rsid w:val="00C11E38"/>
    <w:rsid w:val="00C139E2"/>
    <w:rsid w:val="00C13DC3"/>
    <w:rsid w:val="00C16480"/>
    <w:rsid w:val="00C2341D"/>
    <w:rsid w:val="00C23BF3"/>
    <w:rsid w:val="00C257B1"/>
    <w:rsid w:val="00C3000E"/>
    <w:rsid w:val="00C32DC3"/>
    <w:rsid w:val="00C37D7E"/>
    <w:rsid w:val="00C37F9B"/>
    <w:rsid w:val="00C425A3"/>
    <w:rsid w:val="00C44A66"/>
    <w:rsid w:val="00C45B3E"/>
    <w:rsid w:val="00C46412"/>
    <w:rsid w:val="00C47152"/>
    <w:rsid w:val="00C505D9"/>
    <w:rsid w:val="00C5198B"/>
    <w:rsid w:val="00C552D5"/>
    <w:rsid w:val="00C5630D"/>
    <w:rsid w:val="00C56459"/>
    <w:rsid w:val="00C61E9E"/>
    <w:rsid w:val="00C637B3"/>
    <w:rsid w:val="00C645F1"/>
    <w:rsid w:val="00C65272"/>
    <w:rsid w:val="00C65FAC"/>
    <w:rsid w:val="00C77732"/>
    <w:rsid w:val="00C779A0"/>
    <w:rsid w:val="00C77E6B"/>
    <w:rsid w:val="00C82668"/>
    <w:rsid w:val="00C842F0"/>
    <w:rsid w:val="00C87760"/>
    <w:rsid w:val="00C97389"/>
    <w:rsid w:val="00C97BB2"/>
    <w:rsid w:val="00CA16A3"/>
    <w:rsid w:val="00CA3AC4"/>
    <w:rsid w:val="00CA426B"/>
    <w:rsid w:val="00CA4326"/>
    <w:rsid w:val="00CA6E60"/>
    <w:rsid w:val="00CB376E"/>
    <w:rsid w:val="00CB4DDA"/>
    <w:rsid w:val="00CB563C"/>
    <w:rsid w:val="00CC2547"/>
    <w:rsid w:val="00CC4632"/>
    <w:rsid w:val="00CD1733"/>
    <w:rsid w:val="00CD1C0C"/>
    <w:rsid w:val="00CD5654"/>
    <w:rsid w:val="00CE1FFC"/>
    <w:rsid w:val="00CE4BC2"/>
    <w:rsid w:val="00CE5679"/>
    <w:rsid w:val="00CE57DB"/>
    <w:rsid w:val="00CE7503"/>
    <w:rsid w:val="00CF0155"/>
    <w:rsid w:val="00CF08A1"/>
    <w:rsid w:val="00CF08B1"/>
    <w:rsid w:val="00CF0AF8"/>
    <w:rsid w:val="00CF1E90"/>
    <w:rsid w:val="00CF5884"/>
    <w:rsid w:val="00CF5AE6"/>
    <w:rsid w:val="00CF7D17"/>
    <w:rsid w:val="00D00D02"/>
    <w:rsid w:val="00D01144"/>
    <w:rsid w:val="00D02380"/>
    <w:rsid w:val="00D0560C"/>
    <w:rsid w:val="00D06E4B"/>
    <w:rsid w:val="00D14523"/>
    <w:rsid w:val="00D15E4E"/>
    <w:rsid w:val="00D16C28"/>
    <w:rsid w:val="00D20308"/>
    <w:rsid w:val="00D218C2"/>
    <w:rsid w:val="00D344B2"/>
    <w:rsid w:val="00D35E2B"/>
    <w:rsid w:val="00D46316"/>
    <w:rsid w:val="00D47A05"/>
    <w:rsid w:val="00D523E8"/>
    <w:rsid w:val="00D5474A"/>
    <w:rsid w:val="00D649BC"/>
    <w:rsid w:val="00D64E59"/>
    <w:rsid w:val="00D6595E"/>
    <w:rsid w:val="00D75098"/>
    <w:rsid w:val="00D80869"/>
    <w:rsid w:val="00D8438D"/>
    <w:rsid w:val="00D8482F"/>
    <w:rsid w:val="00D848D1"/>
    <w:rsid w:val="00D84C7F"/>
    <w:rsid w:val="00D854CF"/>
    <w:rsid w:val="00D868D2"/>
    <w:rsid w:val="00D92722"/>
    <w:rsid w:val="00D95F2B"/>
    <w:rsid w:val="00D967C1"/>
    <w:rsid w:val="00DA31D7"/>
    <w:rsid w:val="00DA5097"/>
    <w:rsid w:val="00DA7371"/>
    <w:rsid w:val="00DA7BEE"/>
    <w:rsid w:val="00DB23C2"/>
    <w:rsid w:val="00DB2A8D"/>
    <w:rsid w:val="00DB4AA8"/>
    <w:rsid w:val="00DB65F0"/>
    <w:rsid w:val="00DC1B86"/>
    <w:rsid w:val="00DC4B8A"/>
    <w:rsid w:val="00DC6155"/>
    <w:rsid w:val="00DC717F"/>
    <w:rsid w:val="00DD03EF"/>
    <w:rsid w:val="00DD1FD6"/>
    <w:rsid w:val="00DD6FB2"/>
    <w:rsid w:val="00DE05B1"/>
    <w:rsid w:val="00DE1D9E"/>
    <w:rsid w:val="00DE4B66"/>
    <w:rsid w:val="00DE715D"/>
    <w:rsid w:val="00DF2DC3"/>
    <w:rsid w:val="00DF62B2"/>
    <w:rsid w:val="00DF74FB"/>
    <w:rsid w:val="00E02863"/>
    <w:rsid w:val="00E050E0"/>
    <w:rsid w:val="00E07D5F"/>
    <w:rsid w:val="00E113D3"/>
    <w:rsid w:val="00E12972"/>
    <w:rsid w:val="00E13370"/>
    <w:rsid w:val="00E1532C"/>
    <w:rsid w:val="00E167B6"/>
    <w:rsid w:val="00E25633"/>
    <w:rsid w:val="00E26B9F"/>
    <w:rsid w:val="00E30BA0"/>
    <w:rsid w:val="00E319E3"/>
    <w:rsid w:val="00E335CD"/>
    <w:rsid w:val="00E35D9C"/>
    <w:rsid w:val="00E40899"/>
    <w:rsid w:val="00E42DC4"/>
    <w:rsid w:val="00E43357"/>
    <w:rsid w:val="00E54064"/>
    <w:rsid w:val="00E60840"/>
    <w:rsid w:val="00E61FB7"/>
    <w:rsid w:val="00E64272"/>
    <w:rsid w:val="00E64B50"/>
    <w:rsid w:val="00E64F96"/>
    <w:rsid w:val="00E67C38"/>
    <w:rsid w:val="00E731AD"/>
    <w:rsid w:val="00E84C22"/>
    <w:rsid w:val="00E909FA"/>
    <w:rsid w:val="00E9189A"/>
    <w:rsid w:val="00E9520B"/>
    <w:rsid w:val="00E96631"/>
    <w:rsid w:val="00EA2AA6"/>
    <w:rsid w:val="00EA4677"/>
    <w:rsid w:val="00EA7748"/>
    <w:rsid w:val="00EB3136"/>
    <w:rsid w:val="00EB57ED"/>
    <w:rsid w:val="00EB5CA8"/>
    <w:rsid w:val="00EB67AB"/>
    <w:rsid w:val="00EB742D"/>
    <w:rsid w:val="00EC23FC"/>
    <w:rsid w:val="00EC7C54"/>
    <w:rsid w:val="00ED10E2"/>
    <w:rsid w:val="00ED158A"/>
    <w:rsid w:val="00ED5E67"/>
    <w:rsid w:val="00EE17B4"/>
    <w:rsid w:val="00EE4BCF"/>
    <w:rsid w:val="00EE4C6C"/>
    <w:rsid w:val="00EF29AC"/>
    <w:rsid w:val="00EF6F21"/>
    <w:rsid w:val="00EF743E"/>
    <w:rsid w:val="00EF7BCE"/>
    <w:rsid w:val="00F00ACB"/>
    <w:rsid w:val="00F01B3F"/>
    <w:rsid w:val="00F02C26"/>
    <w:rsid w:val="00F05466"/>
    <w:rsid w:val="00F12276"/>
    <w:rsid w:val="00F12FE6"/>
    <w:rsid w:val="00F20251"/>
    <w:rsid w:val="00F22A19"/>
    <w:rsid w:val="00F24D2B"/>
    <w:rsid w:val="00F26298"/>
    <w:rsid w:val="00F30C17"/>
    <w:rsid w:val="00F4037B"/>
    <w:rsid w:val="00F4749F"/>
    <w:rsid w:val="00F47CB4"/>
    <w:rsid w:val="00F51918"/>
    <w:rsid w:val="00F53546"/>
    <w:rsid w:val="00F53661"/>
    <w:rsid w:val="00F54448"/>
    <w:rsid w:val="00F549EB"/>
    <w:rsid w:val="00F61D3C"/>
    <w:rsid w:val="00F627AB"/>
    <w:rsid w:val="00F66C64"/>
    <w:rsid w:val="00F67B7A"/>
    <w:rsid w:val="00F71844"/>
    <w:rsid w:val="00F73387"/>
    <w:rsid w:val="00F7577E"/>
    <w:rsid w:val="00F75C62"/>
    <w:rsid w:val="00F77486"/>
    <w:rsid w:val="00F8350A"/>
    <w:rsid w:val="00F84D12"/>
    <w:rsid w:val="00F90AE2"/>
    <w:rsid w:val="00F938CB"/>
    <w:rsid w:val="00F9593A"/>
    <w:rsid w:val="00FA62F0"/>
    <w:rsid w:val="00FA72EC"/>
    <w:rsid w:val="00FB22F2"/>
    <w:rsid w:val="00FB2D68"/>
    <w:rsid w:val="00FC6E50"/>
    <w:rsid w:val="00FD0BEB"/>
    <w:rsid w:val="00FD780D"/>
    <w:rsid w:val="00FE13BE"/>
    <w:rsid w:val="00FE1A60"/>
    <w:rsid w:val="00FE4399"/>
    <w:rsid w:val="00FE639B"/>
    <w:rsid w:val="00FF0884"/>
    <w:rsid w:val="00FF1711"/>
    <w:rsid w:val="00FF4ADA"/>
    <w:rsid w:val="00FF66C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8F08D"/>
  <w15:docId w15:val="{86100D45-1406-4AE6-9E1A-2C937DA0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03505"/>
    <w:pPr>
      <w:spacing w:before="45"/>
    </w:pPr>
    <w:rPr>
      <w:rFonts w:ascii="Verdana" w:eastAsia="MS Mincho" w:hAnsi="Verdana"/>
      <w:sz w:val="14"/>
    </w:rPr>
  </w:style>
  <w:style w:type="paragraph" w:styleId="Kop1">
    <w:name w:val="heading 1"/>
    <w:basedOn w:val="Standaard"/>
    <w:next w:val="Standaard"/>
    <w:qFormat/>
    <w:rsid w:val="00A14464"/>
    <w:pPr>
      <w:keepNext/>
      <w:spacing w:before="240" w:after="60"/>
      <w:outlineLvl w:val="0"/>
    </w:pPr>
    <w:rPr>
      <w:rFonts w:ascii="Arial" w:hAnsi="Arial" w:cs="Arial"/>
      <w:b/>
      <w:bCs/>
      <w:kern w:val="32"/>
      <w:sz w:val="32"/>
      <w:szCs w:val="32"/>
    </w:rPr>
  </w:style>
  <w:style w:type="paragraph" w:styleId="Kop3">
    <w:name w:val="heading 3"/>
    <w:basedOn w:val="Standaard"/>
    <w:next w:val="Standaard"/>
    <w:qFormat/>
    <w:rsid w:val="00A1446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outlineLvl w:val="2"/>
    </w:pPr>
    <w:rPr>
      <w:rFonts w:ascii="Arial" w:eastAsia="Times New Roman" w:hAnsi="Arial"/>
      <w:i/>
      <w:snapToGrid w:val="0"/>
      <w:sz w:val="20"/>
      <w:lang w:eastAsia="en-US"/>
    </w:rPr>
  </w:style>
  <w:style w:type="paragraph" w:styleId="Kop4">
    <w:name w:val="heading 4"/>
    <w:basedOn w:val="Standaard"/>
    <w:next w:val="Standaard"/>
    <w:qFormat/>
    <w:rsid w:val="00A14464"/>
    <w:pPr>
      <w:keepNext/>
      <w:tabs>
        <w:tab w:val="left" w:pos="0"/>
        <w:tab w:val="left" w:pos="247"/>
        <w:tab w:val="left" w:pos="502"/>
        <w:tab w:val="left" w:pos="757"/>
        <w:tab w:val="left" w:pos="1132"/>
        <w:tab w:val="left" w:pos="1299"/>
        <w:tab w:val="left" w:pos="158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spacing w:before="240"/>
      <w:outlineLvl w:val="3"/>
    </w:pPr>
    <w:rPr>
      <w:rFonts w:ascii="Arial" w:eastAsia="Times New Roman" w:hAnsi="Arial"/>
      <w:snapToGrid w:val="0"/>
      <w:sz w:val="18"/>
      <w:u w:val="single"/>
      <w:lang w:eastAsia="en-US"/>
    </w:rPr>
  </w:style>
  <w:style w:type="paragraph" w:styleId="Kop5">
    <w:name w:val="heading 5"/>
    <w:basedOn w:val="Standaard"/>
    <w:next w:val="Standaard"/>
    <w:qFormat/>
    <w:rsid w:val="00A14464"/>
    <w:pPr>
      <w:keepNext/>
      <w:tabs>
        <w:tab w:val="left" w:pos="1026"/>
      </w:tabs>
      <w:outlineLvl w:val="4"/>
    </w:pPr>
    <w:rPr>
      <w:rFonts w:ascii="Arial" w:eastAsia="Times New Roman" w:hAnsi="Arial"/>
      <w:i/>
      <w:snapToGrid w:val="0"/>
      <w:lang w:eastAsia="en-US"/>
    </w:rPr>
  </w:style>
  <w:style w:type="paragraph" w:styleId="Kop6">
    <w:name w:val="heading 6"/>
    <w:basedOn w:val="Standaard"/>
    <w:next w:val="Standaard"/>
    <w:qFormat/>
    <w:rsid w:val="00A14464"/>
    <w:pPr>
      <w:keepNext/>
      <w:widowControl w:val="0"/>
      <w:spacing w:before="0"/>
      <w:outlineLvl w:val="5"/>
    </w:pPr>
    <w:rPr>
      <w:rFonts w:ascii="Arial" w:eastAsia="Times New Roman" w:hAnsi="Arial"/>
      <w:snapToGrid w:val="0"/>
      <w:sz w:val="16"/>
      <w:u w:val="single"/>
      <w:lang w:eastAsia="en-US"/>
    </w:rPr>
  </w:style>
  <w:style w:type="paragraph" w:styleId="Kop7">
    <w:name w:val="heading 7"/>
    <w:basedOn w:val="Standaard"/>
    <w:next w:val="Standaard"/>
    <w:qFormat/>
    <w:rsid w:val="00A14464"/>
    <w:pPr>
      <w:spacing w:before="240" w:after="60"/>
      <w:outlineLvl w:val="6"/>
    </w:pPr>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03505"/>
    <w:pPr>
      <w:spacing w:before="3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410A6E"/>
    <w:rPr>
      <w:sz w:val="16"/>
      <w:szCs w:val="16"/>
    </w:rPr>
  </w:style>
  <w:style w:type="paragraph" w:styleId="Tekstopmerking">
    <w:name w:val="annotation text"/>
    <w:basedOn w:val="Standaard"/>
    <w:semiHidden/>
    <w:rsid w:val="00410A6E"/>
    <w:rPr>
      <w:sz w:val="20"/>
    </w:rPr>
  </w:style>
  <w:style w:type="paragraph" w:styleId="Onderwerpvanopmerking">
    <w:name w:val="annotation subject"/>
    <w:basedOn w:val="Tekstopmerking"/>
    <w:next w:val="Tekstopmerking"/>
    <w:semiHidden/>
    <w:rsid w:val="00410A6E"/>
    <w:rPr>
      <w:b/>
      <w:bCs/>
    </w:rPr>
  </w:style>
  <w:style w:type="paragraph" w:styleId="Ballontekst">
    <w:name w:val="Balloon Text"/>
    <w:basedOn w:val="Standaard"/>
    <w:semiHidden/>
    <w:rsid w:val="00410A6E"/>
    <w:rPr>
      <w:rFonts w:ascii="Tahoma" w:hAnsi="Tahoma" w:cs="Tahoma"/>
      <w:sz w:val="16"/>
      <w:szCs w:val="16"/>
    </w:rPr>
  </w:style>
  <w:style w:type="paragraph" w:styleId="Koptekst">
    <w:name w:val="header"/>
    <w:basedOn w:val="Standaard"/>
    <w:rsid w:val="00A14464"/>
    <w:pPr>
      <w:tabs>
        <w:tab w:val="center" w:pos="4536"/>
        <w:tab w:val="right" w:pos="9072"/>
      </w:tabs>
    </w:pPr>
  </w:style>
  <w:style w:type="paragraph" w:styleId="Voettekst">
    <w:name w:val="footer"/>
    <w:basedOn w:val="Standaard"/>
    <w:rsid w:val="00A14464"/>
    <w:pPr>
      <w:tabs>
        <w:tab w:val="center" w:pos="4536"/>
        <w:tab w:val="right" w:pos="9072"/>
      </w:tabs>
    </w:pPr>
  </w:style>
  <w:style w:type="character" w:styleId="Paginanummer">
    <w:name w:val="page number"/>
    <w:basedOn w:val="Standaardalinea-lettertype"/>
    <w:rsid w:val="00A14464"/>
  </w:style>
  <w:style w:type="paragraph" w:styleId="Plattetekstinspringen">
    <w:name w:val="Body Text Indent"/>
    <w:basedOn w:val="Standaard"/>
    <w:rsid w:val="00A14464"/>
    <w:pPr>
      <w:tabs>
        <w:tab w:val="left" w:pos="0"/>
        <w:tab w:val="left" w:pos="247"/>
        <w:tab w:val="left" w:pos="502"/>
        <w:tab w:val="left" w:pos="757"/>
        <w:tab w:val="left" w:pos="113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ind w:left="502"/>
    </w:pPr>
    <w:rPr>
      <w:rFonts w:ascii="Arial" w:eastAsia="Times New Roman" w:hAnsi="Arial"/>
      <w:i/>
      <w:snapToGrid w:val="0"/>
      <w:lang w:eastAsia="en-US"/>
    </w:rPr>
  </w:style>
  <w:style w:type="paragraph" w:styleId="Plattetekst">
    <w:name w:val="Body Text"/>
    <w:basedOn w:val="Standaard"/>
    <w:rsid w:val="00A14464"/>
    <w:pPr>
      <w:tabs>
        <w:tab w:val="left" w:pos="0"/>
        <w:tab w:val="left" w:pos="247"/>
        <w:tab w:val="left" w:pos="502"/>
        <w:tab w:val="left" w:pos="757"/>
        <w:tab w:val="left" w:pos="1132"/>
        <w:tab w:val="left" w:pos="1299"/>
        <w:tab w:val="left" w:pos="158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pPr>
    <w:rPr>
      <w:rFonts w:ascii="Arial" w:eastAsia="Times New Roman" w:hAnsi="Arial"/>
      <w:i/>
      <w:snapToGrid w:val="0"/>
      <w:lang w:val="en-US" w:eastAsia="en-US"/>
    </w:rPr>
  </w:style>
  <w:style w:type="paragraph" w:customStyle="1" w:styleId="Level1">
    <w:name w:val="Level 1"/>
    <w:basedOn w:val="Standaard"/>
    <w:rsid w:val="00A14464"/>
    <w:pPr>
      <w:widowControl w:val="0"/>
      <w:numPr>
        <w:numId w:val="3"/>
      </w:numPr>
      <w:ind w:left="333" w:hanging="333"/>
      <w:outlineLvl w:val="0"/>
    </w:pPr>
    <w:rPr>
      <w:rFonts w:ascii="GoudyOlSt BT" w:eastAsia="Times New Roman" w:hAnsi="GoudyOlSt BT"/>
      <w:snapToGrid w:val="0"/>
      <w:sz w:val="24"/>
      <w:lang w:val="en-US" w:eastAsia="en-US"/>
    </w:rPr>
  </w:style>
  <w:style w:type="character" w:styleId="Hyperlink">
    <w:name w:val="Hyperlink"/>
    <w:rsid w:val="00A14464"/>
    <w:rPr>
      <w:color w:val="0000FF"/>
      <w:u w:val="single"/>
    </w:rPr>
  </w:style>
  <w:style w:type="character" w:styleId="GevolgdeHyperlink">
    <w:name w:val="FollowedHyperlink"/>
    <w:rsid w:val="00A14464"/>
    <w:rPr>
      <w:color w:val="800080"/>
      <w:u w:val="single"/>
    </w:rPr>
  </w:style>
  <w:style w:type="paragraph" w:styleId="Plattetekst2">
    <w:name w:val="Body Text 2"/>
    <w:basedOn w:val="Standaard"/>
    <w:rsid w:val="00A14464"/>
    <w:pPr>
      <w:tabs>
        <w:tab w:val="left" w:pos="0"/>
        <w:tab w:val="left" w:pos="333"/>
        <w:tab w:val="left" w:pos="566"/>
        <w:tab w:val="left" w:pos="113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spacing w:before="0"/>
    </w:pPr>
    <w:rPr>
      <w:rFonts w:ascii="Arial" w:eastAsia="Times New Roman" w:hAnsi="Arial"/>
      <w:snapToGrid w:val="0"/>
      <w:lang w:val="en-US" w:eastAsia="en-US"/>
    </w:rPr>
  </w:style>
  <w:style w:type="paragraph" w:styleId="Plattetekst3">
    <w:name w:val="Body Text 3"/>
    <w:basedOn w:val="Standaard"/>
    <w:rsid w:val="00A144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Pr>
      <w:rFonts w:ascii="Arial" w:eastAsia="Times New Roman" w:hAnsi="Arial"/>
      <w:snapToGrid w:val="0"/>
      <w:sz w:val="18"/>
      <w:lang w:eastAsia="en-US"/>
    </w:rPr>
  </w:style>
  <w:style w:type="paragraph" w:customStyle="1" w:styleId="Titel1">
    <w:name w:val="Titel 1"/>
    <w:basedOn w:val="Standaard"/>
    <w:rsid w:val="00A13434"/>
    <w:pPr>
      <w:spacing w:before="0"/>
      <w:jc w:val="center"/>
      <w:outlineLvl w:val="0"/>
    </w:pPr>
    <w:rPr>
      <w:rFonts w:ascii="Bookman Old Style" w:eastAsia="Times New Roman" w:hAnsi="Bookman Old Style"/>
      <w:b/>
      <w:sz w:val="36"/>
      <w:szCs w:val="18"/>
      <w:lang w:val="en-GB"/>
    </w:rPr>
  </w:style>
  <w:style w:type="paragraph" w:styleId="Inhopg1">
    <w:name w:val="toc 1"/>
    <w:basedOn w:val="Standaard"/>
    <w:next w:val="Standaard"/>
    <w:autoRedefine/>
    <w:qFormat/>
    <w:rsid w:val="00A13434"/>
    <w:pPr>
      <w:spacing w:before="0"/>
    </w:pPr>
    <w:rPr>
      <w:rFonts w:ascii="Times New Roman" w:eastAsia="Times New Roman" w:hAnsi="Times New Roman"/>
      <w:sz w:val="24"/>
      <w:szCs w:val="24"/>
    </w:rPr>
  </w:style>
  <w:style w:type="paragraph" w:styleId="Revisie">
    <w:name w:val="Revision"/>
    <w:hidden/>
    <w:uiPriority w:val="99"/>
    <w:semiHidden/>
    <w:rsid w:val="00344136"/>
    <w:rPr>
      <w:rFonts w:ascii="Verdana" w:eastAsia="MS Mincho" w:hAnsi="Verdana"/>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26640">
      <w:bodyDiv w:val="1"/>
      <w:marLeft w:val="0"/>
      <w:marRight w:val="0"/>
      <w:marTop w:val="0"/>
      <w:marBottom w:val="0"/>
      <w:divBdr>
        <w:top w:val="none" w:sz="0" w:space="0" w:color="auto"/>
        <w:left w:val="none" w:sz="0" w:space="0" w:color="auto"/>
        <w:bottom w:val="none" w:sz="0" w:space="0" w:color="auto"/>
        <w:right w:val="none" w:sz="0" w:space="0" w:color="auto"/>
      </w:divBdr>
    </w:div>
    <w:div w:id="1796174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ntwoordvoorbedrijven.nl/berichtenbo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banbicservice.n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banbicservice.n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1687</Words>
  <Characters>9280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A</vt:lpstr>
    </vt:vector>
  </TitlesOfParts>
  <Company>Provincie Noord-Brabant</Company>
  <LinksUpToDate>false</LinksUpToDate>
  <CharactersWithSpaces>10946</CharactersWithSpaces>
  <SharedDoc>false</SharedDoc>
  <HLinks>
    <vt:vector size="18" baseType="variant">
      <vt:variant>
        <vt:i4>1048662</vt:i4>
      </vt:variant>
      <vt:variant>
        <vt:i4>146</vt:i4>
      </vt:variant>
      <vt:variant>
        <vt:i4>0</vt:i4>
      </vt:variant>
      <vt:variant>
        <vt:i4>5</vt:i4>
      </vt:variant>
      <vt:variant>
        <vt:lpwstr>http://www.ibanbicservice.nl/</vt:lpwstr>
      </vt:variant>
      <vt:variant>
        <vt:lpwstr/>
      </vt:variant>
      <vt:variant>
        <vt:i4>1507331</vt:i4>
      </vt:variant>
      <vt:variant>
        <vt:i4>121</vt:i4>
      </vt:variant>
      <vt:variant>
        <vt:i4>0</vt:i4>
      </vt:variant>
      <vt:variant>
        <vt:i4>5</vt:i4>
      </vt:variant>
      <vt:variant>
        <vt:lpwstr>http://www.antwoordvoorbedrijven.nl/berichtenbox</vt:lpwstr>
      </vt:variant>
      <vt:variant>
        <vt:lpwstr/>
      </vt:variant>
      <vt:variant>
        <vt:i4>1048662</vt:i4>
      </vt:variant>
      <vt:variant>
        <vt:i4>67</vt:i4>
      </vt:variant>
      <vt:variant>
        <vt:i4>0</vt:i4>
      </vt:variant>
      <vt:variant>
        <vt:i4>5</vt:i4>
      </vt:variant>
      <vt:variant>
        <vt:lpwstr>http://www.ibanbicservice.nl/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Amuus</dc:creator>
  <cp:lastModifiedBy>Blaauwgeers, Otto</cp:lastModifiedBy>
  <cp:revision>4</cp:revision>
  <cp:lastPrinted>2012-11-05T08:59:00Z</cp:lastPrinted>
  <dcterms:created xsi:type="dcterms:W3CDTF">2016-04-29T13:59:00Z</dcterms:created>
  <dcterms:modified xsi:type="dcterms:W3CDTF">2018-11-15T09:03:00Z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-1177731581</vt:i4>
  </property>
  <property fmtid="{D5CDD505-2E9C-101B-9397-08002B2CF9AE}" pid="3" name="_NewReviewCycle">
    <vt:lpwstr/>
  </property>
  <property fmtid="{D5CDD505-2E9C-101B-9397-08002B2CF9AE}" pid="4" name="_EmailSubject">
    <vt:lpwstr>Pagina website over dumping drugsafval</vt:lpwstr>
  </property>
  <property fmtid="{D5CDD505-2E9C-101B-9397-08002B2CF9AE}" pid="5" name="_AuthorEmail">
    <vt:lpwstr>yolande.van.mil@provincie-utrecht.nl</vt:lpwstr>
  </property>
  <property fmtid="{D5CDD505-2E9C-101B-9397-08002B2CF9AE}" pid="6" name="_AuthorEmailDisplayName">
    <vt:lpwstr>Mil, Yolande van</vt:lpwstr>
  </property>
  <property fmtid="{D5CDD505-2E9C-101B-9397-08002B2CF9AE}" pid="7" name="_ReviewingToolsShownOnce">
    <vt:lpwstr/>
  </property>
</Properties>
</file>